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186"/>
      </w:tblGrid>
      <w:tr w:rsidR="002A7CED" w:rsidRPr="00FE48AA">
        <w:trPr>
          <w:cantSplit/>
          <w:trHeight w:hRule="exact" w:val="1412"/>
        </w:trPr>
        <w:tc>
          <w:tcPr>
            <w:tcW w:w="20" w:type="dxa"/>
          </w:tcPr>
          <w:p w:rsidR="002A7CED" w:rsidRPr="006E0749" w:rsidRDefault="002A7CED" w:rsidP="00F35C19">
            <w:pPr>
              <w:framePr w:hSpace="141" w:wrap="around" w:vAnchor="text" w:hAnchor="text" w:y="1"/>
            </w:pPr>
          </w:p>
        </w:tc>
        <w:tc>
          <w:tcPr>
            <w:tcW w:w="7186" w:type="dxa"/>
          </w:tcPr>
          <w:p w:rsidR="002A7CED" w:rsidRPr="006E0749" w:rsidRDefault="002A7CED" w:rsidP="00F35C19">
            <w:pPr>
              <w:pStyle w:val="Tekstprzypisudolnego"/>
              <w:framePr w:hSpace="141" w:wrap="around" w:vAnchor="text" w:hAnchor="text" w:y="1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86"/>
            </w:tblGrid>
            <w:tr w:rsidR="002A7CED" w:rsidRPr="00FE48AA">
              <w:trPr>
                <w:cantSplit/>
                <w:trHeight w:hRule="exact" w:val="1412"/>
              </w:trPr>
              <w:tc>
                <w:tcPr>
                  <w:tcW w:w="7186" w:type="dxa"/>
                </w:tcPr>
                <w:p w:rsidR="002A7CED" w:rsidRPr="00FE48AA" w:rsidRDefault="002A7CED" w:rsidP="00F35C1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Urząd Zamówień Publicznych</w:t>
                  </w:r>
                </w:p>
                <w:p w:rsidR="009B32FA" w:rsidRPr="00FE48AA" w:rsidRDefault="003A0491" w:rsidP="00F35C1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Zamieszczanie ogłoszeń on-</w:t>
                  </w:r>
                  <w:proofErr w:type="spellStart"/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line</w:t>
                  </w:r>
                  <w:proofErr w:type="spellEnd"/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 xml:space="preserve"> w BZP:</w:t>
                  </w:r>
                </w:p>
                <w:p w:rsidR="003A0491" w:rsidRPr="00FE48AA" w:rsidRDefault="003A0491" w:rsidP="00F35C1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 w:rsidRPr="00FE48AA"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http://www.portal.uzp.gov.pl</w:t>
                  </w:r>
                </w:p>
                <w:p w:rsidR="009B32FA" w:rsidRPr="00FE48AA" w:rsidRDefault="009B32FA" w:rsidP="00F35C1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</w:p>
                <w:p w:rsidR="002A7CED" w:rsidRPr="00FE48AA" w:rsidRDefault="002A7CED" w:rsidP="00F35C19">
                  <w:pPr>
                    <w:pStyle w:val="ZU"/>
                    <w:framePr w:hSpace="141" w:wrap="around" w:vAnchor="text" w:hAnchor="text" w:y="1"/>
                    <w:tabs>
                      <w:tab w:val="left" w:pos="3217"/>
                    </w:tabs>
                    <w:ind w:right="-4809"/>
                    <w:rPr>
                      <w:b w:val="0"/>
                      <w:lang w:val="pl-PL"/>
                    </w:rPr>
                  </w:pPr>
                </w:p>
              </w:tc>
            </w:tr>
          </w:tbl>
          <w:p w:rsidR="002A7CED" w:rsidRPr="00FE48AA" w:rsidRDefault="002A7CED" w:rsidP="00F35C19">
            <w:pPr>
              <w:pStyle w:val="Tekstprzypisudolnego"/>
              <w:framePr w:hSpace="141" w:wrap="around" w:vAnchor="text" w:hAnchor="text" w:y="1"/>
              <w:rPr>
                <w:lang w:val="pl-PL"/>
              </w:rPr>
            </w:pP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 xml:space="preserve">Rzeczpospolita Polska 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Urząd Zamówień Publicznych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Al. Szucha 2/4, 00-582 Warszawa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Faks: (022) 45 87 700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tabs>
                <w:tab w:val="left" w:pos="3217"/>
              </w:tabs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Przesyłanie ogłoszeń on-</w:t>
            </w:r>
            <w:proofErr w:type="spellStart"/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line</w:t>
            </w:r>
            <w:proofErr w:type="spellEnd"/>
            <w:r w:rsidRPr="00FE48AA">
              <w:rPr>
                <w:rFonts w:ascii="Times New Roman" w:hAnsi="Times New Roman"/>
                <w:b w:val="0"/>
                <w:sz w:val="20"/>
                <w:lang w:val="pl-PL"/>
              </w:rPr>
              <w:t>: http://www.uzp.gov.pl</w:t>
            </w:r>
          </w:p>
          <w:p w:rsidR="002A7CED" w:rsidRPr="00FE48AA" w:rsidRDefault="002A7CED" w:rsidP="00F35C1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2A7CED" w:rsidRPr="00FE48AA" w:rsidRDefault="002A7CED" w:rsidP="00F35C19">
            <w:pPr>
              <w:framePr w:wrap="auto" w:hAnchor="text" w:y="1"/>
              <w:rPr>
                <w:lang w:val="pl-PL"/>
              </w:rPr>
            </w:pPr>
          </w:p>
          <w:p w:rsidR="002A7CED" w:rsidRPr="00FE48AA" w:rsidRDefault="002A7CED" w:rsidP="00F35C19">
            <w:pPr>
              <w:framePr w:hSpace="141" w:wrap="around" w:vAnchor="text" w:hAnchor="text" w:y="1"/>
              <w:rPr>
                <w:lang w:val="pl-PL"/>
              </w:rPr>
            </w:pPr>
          </w:p>
        </w:tc>
      </w:tr>
    </w:tbl>
    <w:p w:rsidR="003B7E50" w:rsidRPr="00FE48AA" w:rsidRDefault="003B7E50" w:rsidP="00522AB2">
      <w:pPr>
        <w:spacing w:before="100" w:beforeAutospacing="1" w:after="100" w:afterAutospacing="1"/>
        <w:rPr>
          <w:b/>
          <w:lang w:val="pl-PL"/>
        </w:rPr>
      </w:pPr>
    </w:p>
    <w:p w:rsidR="002A7CED" w:rsidRPr="00FE48AA" w:rsidRDefault="002A7CED" w:rsidP="003B7E50">
      <w:pPr>
        <w:spacing w:before="100" w:beforeAutospacing="1" w:after="100" w:afterAutospacing="1"/>
        <w:ind w:left="4320" w:firstLine="720"/>
        <w:rPr>
          <w:b/>
          <w:lang w:val="pl-PL"/>
        </w:rPr>
      </w:pPr>
    </w:p>
    <w:p w:rsidR="00372A16" w:rsidRPr="00FE48AA" w:rsidRDefault="00372A16" w:rsidP="00372A16">
      <w:pPr>
        <w:spacing w:before="100" w:beforeAutospacing="1" w:after="100" w:afterAutospacing="1"/>
        <w:rPr>
          <w:b/>
          <w:lang w:val="pl-PL"/>
        </w:rPr>
      </w:pPr>
    </w:p>
    <w:p w:rsidR="00372A16" w:rsidRPr="00FE48AA" w:rsidRDefault="00372A16" w:rsidP="00372A16">
      <w:pPr>
        <w:spacing w:before="100" w:beforeAutospacing="1" w:after="100" w:afterAutospacing="1"/>
        <w:rPr>
          <w:b/>
          <w:lang w:val="pl-PL"/>
        </w:rPr>
      </w:pPr>
    </w:p>
    <w:p w:rsidR="00125EDC" w:rsidRPr="00FE48AA" w:rsidRDefault="00551AEB" w:rsidP="00372A16">
      <w:pPr>
        <w:spacing w:after="100" w:afterAutospacing="1"/>
        <w:ind w:left="4321"/>
        <w:rPr>
          <w:b/>
          <w:lang w:val="pl-PL"/>
        </w:rPr>
      </w:pPr>
      <w:r w:rsidRPr="00FE48AA">
        <w:rPr>
          <w:b/>
          <w:lang w:val="pl-PL"/>
        </w:rPr>
        <w:t>OGŁOSZENIE O ZAMÓWIENIU</w:t>
      </w:r>
    </w:p>
    <w:p w:rsidR="007C1E44" w:rsidRPr="00FE48AA" w:rsidRDefault="007C1E44" w:rsidP="004D4992">
      <w:pPr>
        <w:pStyle w:val="Stopka"/>
        <w:ind w:left="720" w:hanging="720"/>
        <w:rPr>
          <w:b/>
          <w:sz w:val="20"/>
          <w:szCs w:val="20"/>
          <w:lang w:val="pl-PL"/>
        </w:rPr>
      </w:pPr>
      <w:bookmarkStart w:id="0" w:name="Wybór1"/>
    </w:p>
    <w:bookmarkEnd w:id="0"/>
    <w:p w:rsidR="004D4992" w:rsidRPr="00FE48AA" w:rsidRDefault="00D22C05" w:rsidP="004D4992">
      <w:pPr>
        <w:pStyle w:val="Stopka"/>
        <w:ind w:left="720" w:hanging="720"/>
        <w:rPr>
          <w:b/>
          <w:sz w:val="22"/>
          <w:szCs w:val="22"/>
          <w:lang w:val="pl-PL"/>
        </w:rPr>
      </w:pPr>
      <w:r>
        <w:rPr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sz w:val="20"/>
          <w:szCs w:val="20"/>
          <w:lang w:val="pl-PL"/>
        </w:rPr>
        <w:instrText xml:space="preserve"> FORMCHECKBOX </w:instrText>
      </w:r>
      <w:r w:rsidR="000B73F3">
        <w:rPr>
          <w:b/>
          <w:sz w:val="20"/>
          <w:szCs w:val="20"/>
          <w:lang w:val="pl-PL"/>
        </w:rPr>
      </w:r>
      <w:r w:rsidR="000B73F3">
        <w:rPr>
          <w:b/>
          <w:sz w:val="20"/>
          <w:szCs w:val="20"/>
          <w:lang w:val="pl-PL"/>
        </w:rPr>
        <w:fldChar w:fldCharType="separate"/>
      </w:r>
      <w:r>
        <w:rPr>
          <w:b/>
          <w:sz w:val="20"/>
          <w:szCs w:val="20"/>
          <w:lang w:val="pl-PL"/>
        </w:rPr>
        <w:fldChar w:fldCharType="end"/>
      </w:r>
      <w:r w:rsidR="004D4992" w:rsidRPr="00FE48AA">
        <w:rPr>
          <w:b/>
          <w:sz w:val="20"/>
          <w:szCs w:val="20"/>
          <w:lang w:val="pl-PL"/>
        </w:rPr>
        <w:tab/>
      </w:r>
      <w:r w:rsidR="00761C9A" w:rsidRPr="00FE48AA">
        <w:rPr>
          <w:b/>
          <w:sz w:val="22"/>
          <w:szCs w:val="22"/>
          <w:lang w:val="pl-PL"/>
        </w:rPr>
        <w:t>Zamieszczanie</w:t>
      </w:r>
      <w:r w:rsidR="00125EDC" w:rsidRPr="00FE48AA">
        <w:rPr>
          <w:b/>
          <w:sz w:val="22"/>
          <w:szCs w:val="22"/>
          <w:lang w:val="pl-PL"/>
        </w:rPr>
        <w:t xml:space="preserve"> obowiązkowe</w:t>
      </w:r>
    </w:p>
    <w:bookmarkStart w:id="1" w:name="Wybór2"/>
    <w:p w:rsidR="004B4474" w:rsidRPr="00FE48AA" w:rsidRDefault="00922822" w:rsidP="003B48C9">
      <w:pPr>
        <w:spacing w:before="120" w:after="240"/>
        <w:ind w:left="720" w:right="-28" w:hanging="720"/>
        <w:rPr>
          <w:b/>
          <w:sz w:val="22"/>
          <w:szCs w:val="22"/>
          <w:lang w:val="pl-PL"/>
        </w:rPr>
      </w:pPr>
      <w:r w:rsidRPr="00FE48AA">
        <w:rPr>
          <w:b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48AA">
        <w:rPr>
          <w:b/>
          <w:sz w:val="20"/>
          <w:szCs w:val="20"/>
          <w:lang w:val="pl-PL"/>
        </w:rPr>
        <w:instrText xml:space="preserve"> FORMCHECKBOX </w:instrText>
      </w:r>
      <w:r w:rsidR="000B73F3">
        <w:rPr>
          <w:b/>
          <w:sz w:val="20"/>
          <w:szCs w:val="20"/>
          <w:lang w:val="pl-PL"/>
        </w:rPr>
      </w:r>
      <w:r w:rsidR="000B73F3">
        <w:rPr>
          <w:b/>
          <w:sz w:val="20"/>
          <w:szCs w:val="20"/>
          <w:lang w:val="pl-PL"/>
        </w:rPr>
        <w:fldChar w:fldCharType="separate"/>
      </w:r>
      <w:r w:rsidRPr="00FE48AA">
        <w:rPr>
          <w:b/>
          <w:sz w:val="20"/>
          <w:szCs w:val="20"/>
          <w:lang w:val="pl-PL"/>
        </w:rPr>
        <w:fldChar w:fldCharType="end"/>
      </w:r>
      <w:bookmarkEnd w:id="1"/>
      <w:r w:rsidR="001C4E81" w:rsidRPr="00FE48AA">
        <w:rPr>
          <w:b/>
          <w:sz w:val="22"/>
          <w:szCs w:val="22"/>
          <w:lang w:val="pl-PL"/>
        </w:rPr>
        <w:tab/>
      </w:r>
      <w:r w:rsidR="000D25DB" w:rsidRPr="00FE48AA">
        <w:rPr>
          <w:b/>
          <w:sz w:val="22"/>
          <w:szCs w:val="22"/>
          <w:lang w:val="pl-PL"/>
        </w:rPr>
        <w:t>Zamieszczanie</w:t>
      </w:r>
      <w:r w:rsidR="00125EDC" w:rsidRPr="00FE48AA">
        <w:rPr>
          <w:b/>
          <w:sz w:val="22"/>
          <w:szCs w:val="22"/>
          <w:lang w:val="pl-PL"/>
        </w:rPr>
        <w:t xml:space="preserve"> </w:t>
      </w:r>
      <w:r w:rsidR="000D25DB" w:rsidRPr="00FE48AA">
        <w:rPr>
          <w:b/>
          <w:sz w:val="22"/>
          <w:szCs w:val="22"/>
          <w:lang w:val="pl-PL"/>
        </w:rPr>
        <w:t>nieobowiązkowe</w:t>
      </w:r>
    </w:p>
    <w:p w:rsidR="007E0D7A" w:rsidRPr="00FE48AA" w:rsidRDefault="00125EDC" w:rsidP="00372A16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spacing w:before="120"/>
        <w:ind w:right="-28"/>
        <w:jc w:val="both"/>
        <w:rPr>
          <w:b/>
          <w:smallCaps/>
          <w:sz w:val="20"/>
          <w:szCs w:val="20"/>
          <w:lang w:val="pl-PL"/>
        </w:rPr>
      </w:pPr>
      <w:r w:rsidRPr="00FE48AA">
        <w:rPr>
          <w:b/>
          <w:smallCaps/>
          <w:sz w:val="20"/>
          <w:szCs w:val="20"/>
          <w:lang w:val="pl-PL"/>
        </w:rPr>
        <w:t>Ogłoszenie dotyczy</w:t>
      </w:r>
    </w:p>
    <w:p w:rsidR="007E0D7A" w:rsidRPr="00FE48AA" w:rsidRDefault="007E0D7A" w:rsidP="00502913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spacing w:before="120" w:after="120"/>
        <w:ind w:right="-28"/>
        <w:jc w:val="both"/>
        <w:rPr>
          <w:sz w:val="20"/>
          <w:lang w:val="pl-PL"/>
        </w:rPr>
      </w:pPr>
      <w:r w:rsidRPr="00FE48AA">
        <w:rPr>
          <w:sz w:val="20"/>
          <w:lang w:val="pl-PL"/>
        </w:rPr>
        <w:t xml:space="preserve"> </w:t>
      </w:r>
      <w:smartTag w:uri="urn:schemas-microsoft-com:office:smarttags" w:element="PersonName">
        <w:r w:rsidR="00125EDC" w:rsidRPr="00FE48AA">
          <w:rPr>
            <w:sz w:val="20"/>
            <w:lang w:val="pl-PL"/>
          </w:rPr>
          <w:t>Zamówienia</w:t>
        </w:r>
      </w:smartTag>
      <w:r w:rsidR="00125EDC" w:rsidRPr="00FE48AA">
        <w:rPr>
          <w:sz w:val="20"/>
          <w:lang w:val="pl-PL"/>
        </w:rPr>
        <w:t xml:space="preserve"> publicznego   </w:t>
      </w:r>
      <w:r w:rsidR="00125EDC" w:rsidRPr="00FE48AA">
        <w:rPr>
          <w:sz w:val="20"/>
          <w:lang w:val="pl-PL"/>
        </w:rPr>
        <w:tab/>
      </w:r>
      <w:r w:rsidRPr="00FE48AA">
        <w:rPr>
          <w:sz w:val="20"/>
          <w:lang w:val="pl-PL"/>
        </w:rPr>
        <w:t xml:space="preserve"> </w:t>
      </w:r>
      <w:r w:rsidR="00D22C05">
        <w:rPr>
          <w:sz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54"/>
      <w:r w:rsidR="00D22C05">
        <w:rPr>
          <w:sz w:val="20"/>
          <w:lang w:val="pl-PL"/>
        </w:rPr>
        <w:instrText xml:space="preserve"> FORMCHECKBOX </w:instrText>
      </w:r>
      <w:r w:rsidR="000B73F3">
        <w:rPr>
          <w:sz w:val="20"/>
          <w:lang w:val="pl-PL"/>
        </w:rPr>
      </w:r>
      <w:r w:rsidR="000B73F3">
        <w:rPr>
          <w:sz w:val="20"/>
          <w:lang w:val="pl-PL"/>
        </w:rPr>
        <w:fldChar w:fldCharType="separate"/>
      </w:r>
      <w:r w:rsidR="00D22C05">
        <w:rPr>
          <w:sz w:val="20"/>
          <w:lang w:val="pl-PL"/>
        </w:rPr>
        <w:fldChar w:fldCharType="end"/>
      </w:r>
      <w:bookmarkEnd w:id="2"/>
      <w:r w:rsidR="00125EDC" w:rsidRPr="00FE48AA">
        <w:rPr>
          <w:sz w:val="20"/>
          <w:lang w:val="pl-PL"/>
        </w:rPr>
        <w:t xml:space="preserve">     </w:t>
      </w:r>
      <w:r w:rsidRPr="00FE48AA">
        <w:rPr>
          <w:sz w:val="20"/>
          <w:lang w:val="pl-PL"/>
        </w:rPr>
        <w:t xml:space="preserve">  </w:t>
      </w:r>
      <w:r w:rsidR="00125EDC" w:rsidRPr="00FE48AA">
        <w:rPr>
          <w:sz w:val="20"/>
          <w:lang w:val="pl-PL"/>
        </w:rPr>
        <w:t xml:space="preserve">Ustanowienia dynamicznego systemu zakupów (DSZ)   </w:t>
      </w:r>
      <w:r w:rsidR="00125EDC" w:rsidRPr="00FE48AA">
        <w:rPr>
          <w:sz w:val="20"/>
          <w:lang w:val="pl-PL"/>
        </w:rPr>
        <w:tab/>
      </w:r>
      <w:r w:rsidR="00125EDC" w:rsidRPr="00FE48AA">
        <w:rPr>
          <w:sz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125EDC" w:rsidRPr="00FE48AA">
        <w:rPr>
          <w:sz w:val="20"/>
          <w:lang w:val="pl-PL"/>
        </w:rPr>
        <w:instrText xml:space="preserve"> FORMCHECKBOX </w:instrText>
      </w:r>
      <w:r w:rsidR="000B73F3">
        <w:rPr>
          <w:sz w:val="20"/>
          <w:lang w:val="pl-PL"/>
        </w:rPr>
      </w:r>
      <w:r w:rsidR="000B73F3">
        <w:rPr>
          <w:sz w:val="20"/>
          <w:lang w:val="pl-PL"/>
        </w:rPr>
        <w:fldChar w:fldCharType="separate"/>
      </w:r>
      <w:r w:rsidR="00125EDC" w:rsidRPr="00FE48AA">
        <w:rPr>
          <w:sz w:val="20"/>
          <w:lang w:val="pl-PL"/>
        </w:rPr>
        <w:fldChar w:fldCharType="end"/>
      </w:r>
    </w:p>
    <w:p w:rsidR="00522AB2" w:rsidRPr="00FE48AA" w:rsidRDefault="007E0D7A" w:rsidP="00372A16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30" w:color="auto"/>
        </w:pBdr>
        <w:spacing w:after="120"/>
        <w:ind w:right="-28"/>
        <w:jc w:val="both"/>
        <w:rPr>
          <w:b/>
          <w:sz w:val="20"/>
          <w:lang w:val="pl-PL"/>
        </w:rPr>
      </w:pPr>
      <w:r w:rsidRPr="00FE48AA">
        <w:rPr>
          <w:sz w:val="20"/>
          <w:lang w:val="pl-PL"/>
        </w:rPr>
        <w:t xml:space="preserve"> </w:t>
      </w:r>
      <w:r w:rsidR="00125EDC" w:rsidRPr="00FE48AA">
        <w:rPr>
          <w:sz w:val="20"/>
          <w:lang w:val="pl-PL"/>
        </w:rPr>
        <w:t xml:space="preserve">Zawarcia umowy ramowej               </w:t>
      </w:r>
      <w:r w:rsidR="00125EDC" w:rsidRPr="00FE48AA">
        <w:rPr>
          <w:sz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125EDC" w:rsidRPr="00FE48AA">
        <w:rPr>
          <w:sz w:val="20"/>
          <w:lang w:val="pl-PL"/>
        </w:rPr>
        <w:instrText xml:space="preserve"> FORMCHECKBOX </w:instrText>
      </w:r>
      <w:r w:rsidR="000B73F3">
        <w:rPr>
          <w:sz w:val="20"/>
          <w:lang w:val="pl-PL"/>
        </w:rPr>
      </w:r>
      <w:r w:rsidR="000B73F3">
        <w:rPr>
          <w:sz w:val="20"/>
          <w:lang w:val="pl-PL"/>
        </w:rPr>
        <w:fldChar w:fldCharType="separate"/>
      </w:r>
      <w:r w:rsidR="00125EDC" w:rsidRPr="00FE48AA">
        <w:rPr>
          <w:sz w:val="20"/>
          <w:lang w:val="pl-PL"/>
        </w:rPr>
        <w:fldChar w:fldCharType="end"/>
      </w:r>
      <w:r w:rsidRPr="00FE48AA">
        <w:rPr>
          <w:sz w:val="20"/>
          <w:lang w:val="pl-PL"/>
        </w:rPr>
        <w:t xml:space="preserve"> </w:t>
      </w:r>
    </w:p>
    <w:p w:rsidR="00350338" w:rsidRPr="00FE48AA" w:rsidRDefault="00551AEB" w:rsidP="003B7E50">
      <w:pPr>
        <w:spacing w:before="120" w:after="120"/>
        <w:ind w:right="-28"/>
        <w:jc w:val="both"/>
        <w:rPr>
          <w:b/>
          <w:spacing w:val="-20"/>
          <w:lang w:val="pl-PL"/>
        </w:rPr>
      </w:pPr>
      <w:r w:rsidRPr="00FE48AA">
        <w:rPr>
          <w:b/>
          <w:lang w:val="pl-PL"/>
        </w:rPr>
        <w:t>SEKCJA I: ZAMAWIAJĄCY</w:t>
      </w:r>
    </w:p>
    <w:p w:rsidR="00551AEB" w:rsidRPr="00FE48AA" w:rsidRDefault="00243384" w:rsidP="003B7E50">
      <w:pPr>
        <w:pStyle w:val="Rub2"/>
        <w:spacing w:before="120" w:after="120"/>
        <w:ind w:right="-595"/>
        <w:rPr>
          <w:b/>
          <w:lang w:val="pl-PL"/>
        </w:rPr>
      </w:pPr>
      <w:r w:rsidRPr="00FE48AA">
        <w:rPr>
          <w:b/>
          <w:lang w:val="pl-PL"/>
        </w:rPr>
        <w:t>I.1) Nazwa</w:t>
      </w:r>
      <w:r w:rsidR="00390E27" w:rsidRPr="00FE48AA">
        <w:rPr>
          <w:b/>
          <w:lang w:val="pl-PL"/>
        </w:rPr>
        <w:t xml:space="preserve"> i</w:t>
      </w:r>
      <w:r w:rsidRPr="00FE48AA">
        <w:rPr>
          <w:b/>
          <w:lang w:val="pl-PL"/>
        </w:rPr>
        <w:t xml:space="preserve"> adres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1800"/>
        <w:gridCol w:w="3060"/>
      </w:tblGrid>
      <w:tr w:rsidR="00551AEB" w:rsidRPr="00FE48AA">
        <w:trPr>
          <w:cantSplit/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AEB" w:rsidRPr="00FE48AA" w:rsidRDefault="00551AEB">
            <w:pPr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Nazwa:</w:t>
            </w:r>
            <w:r w:rsidR="0039384E">
              <w:t xml:space="preserve"> </w:t>
            </w:r>
            <w:r w:rsidR="0039384E" w:rsidRPr="0039384E">
              <w:rPr>
                <w:b/>
                <w:sz w:val="20"/>
                <w:lang w:val="pl-PL"/>
              </w:rPr>
              <w:t>Miejski Zakład Komunalny Sp. z o.o.</w:t>
            </w:r>
          </w:p>
          <w:p w:rsidR="00551AEB" w:rsidRPr="00FE48AA" w:rsidRDefault="00551AEB">
            <w:pPr>
              <w:rPr>
                <w:sz w:val="20"/>
                <w:lang w:val="pl-PL"/>
              </w:rPr>
            </w:pPr>
          </w:p>
        </w:tc>
      </w:tr>
      <w:tr w:rsidR="00551AEB" w:rsidRPr="00FE48AA">
        <w:trPr>
          <w:cantSplit/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E48AA" w:rsidRDefault="00551AEB" w:rsidP="0039384E">
            <w:pPr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Adres pocztowy:</w:t>
            </w:r>
            <w:r w:rsidR="0039384E">
              <w:t xml:space="preserve"> </w:t>
            </w:r>
            <w:r w:rsidR="0039384E">
              <w:rPr>
                <w:b/>
                <w:sz w:val="20"/>
                <w:lang w:val="pl-PL"/>
              </w:rPr>
              <w:t>ul. Komunalna 1</w:t>
            </w:r>
          </w:p>
        </w:tc>
      </w:tr>
      <w:tr w:rsidR="00551AEB" w:rsidRPr="00FE48A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51AEB" w:rsidRPr="00FE48AA" w:rsidRDefault="00551AEB">
            <w:pPr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>Miejscowość:</w:t>
            </w:r>
            <w:r w:rsidR="0039384E">
              <w:rPr>
                <w:sz w:val="20"/>
                <w:lang w:val="pl-PL"/>
              </w:rPr>
              <w:t xml:space="preserve"> Stalowa Wola</w:t>
            </w:r>
          </w:p>
          <w:p w:rsidR="00551AEB" w:rsidRPr="00FE48AA" w:rsidRDefault="00551AEB">
            <w:pPr>
              <w:rPr>
                <w:sz w:val="20"/>
                <w:lang w:val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51AEB" w:rsidRPr="00FE48AA" w:rsidRDefault="00551AEB">
            <w:pPr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>Kod pocztowy:</w:t>
            </w:r>
          </w:p>
          <w:p w:rsidR="00551AEB" w:rsidRPr="00FE48AA" w:rsidRDefault="0039384E">
            <w:pPr>
              <w:rPr>
                <w:sz w:val="20"/>
                <w:lang w:val="pl-PL"/>
              </w:rPr>
            </w:pPr>
            <w:r w:rsidRPr="0039384E">
              <w:rPr>
                <w:sz w:val="20"/>
                <w:lang w:val="pl-PL"/>
              </w:rPr>
              <w:t>37-450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E48AA" w:rsidRDefault="00551AEB">
            <w:pPr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>Województwo:</w:t>
            </w:r>
          </w:p>
          <w:p w:rsidR="00551AEB" w:rsidRPr="00FE48AA" w:rsidRDefault="0039384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podkarpackie</w:t>
            </w:r>
          </w:p>
        </w:tc>
      </w:tr>
      <w:tr w:rsidR="00551AEB" w:rsidRPr="00FE48AA">
        <w:trPr>
          <w:cantSplit/>
          <w:trHeight w:val="159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1AEB" w:rsidRPr="00FE48AA" w:rsidRDefault="002049EA">
            <w:pPr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>Tel.</w:t>
            </w:r>
            <w:r w:rsidR="00551AEB" w:rsidRPr="00FE48AA">
              <w:rPr>
                <w:sz w:val="20"/>
                <w:lang w:val="pl-PL"/>
              </w:rPr>
              <w:t>:</w:t>
            </w:r>
            <w:r w:rsidR="0039384E">
              <w:t xml:space="preserve"> </w:t>
            </w:r>
            <w:r w:rsidR="0039384E" w:rsidRPr="0039384E">
              <w:rPr>
                <w:sz w:val="20"/>
                <w:lang w:val="pl-PL"/>
              </w:rPr>
              <w:t>15 842-34-11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1AEB" w:rsidRDefault="00B131DC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Faks</w:t>
            </w:r>
            <w:r w:rsidR="00551AEB" w:rsidRPr="00FE48AA">
              <w:rPr>
                <w:sz w:val="20"/>
                <w:lang w:val="pl-PL"/>
              </w:rPr>
              <w:t>:</w:t>
            </w:r>
            <w:r w:rsidR="0039384E">
              <w:t xml:space="preserve"> </w:t>
            </w:r>
            <w:r w:rsidR="0039384E" w:rsidRPr="0039384E">
              <w:rPr>
                <w:sz w:val="20"/>
                <w:lang w:val="pl-PL"/>
              </w:rPr>
              <w:t>15 842-19-50</w:t>
            </w:r>
          </w:p>
          <w:p w:rsidR="0039384E" w:rsidRPr="00FE48AA" w:rsidRDefault="0039384E">
            <w:pPr>
              <w:rPr>
                <w:sz w:val="20"/>
                <w:lang w:val="pl-PL"/>
              </w:rPr>
            </w:pPr>
          </w:p>
        </w:tc>
      </w:tr>
      <w:tr w:rsidR="00551AEB" w:rsidRPr="00FE48AA">
        <w:trPr>
          <w:cantSplit/>
          <w:trHeight w:val="575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DEE" w:rsidRPr="00FE48AA" w:rsidRDefault="00E72EDC" w:rsidP="00F7380C">
            <w:pPr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Adres strony internetowej </w:t>
            </w:r>
            <w:r w:rsidR="00551AEB" w:rsidRPr="00FE48AA">
              <w:rPr>
                <w:sz w:val="20"/>
                <w:lang w:val="pl-PL"/>
              </w:rPr>
              <w:t>zamawiającego</w:t>
            </w:r>
            <w:r w:rsidR="006A0826" w:rsidRPr="00FE48AA">
              <w:rPr>
                <w:sz w:val="20"/>
                <w:lang w:val="pl-PL"/>
              </w:rPr>
              <w:t xml:space="preserve"> </w:t>
            </w:r>
            <w:r w:rsidR="009B32FA" w:rsidRPr="00FE48AA">
              <w:rPr>
                <w:i/>
                <w:sz w:val="20"/>
                <w:lang w:val="pl-PL"/>
              </w:rPr>
              <w:t>(jeżeli</w:t>
            </w:r>
            <w:r w:rsidRPr="00FE48AA">
              <w:rPr>
                <w:i/>
                <w:sz w:val="20"/>
                <w:lang w:val="pl-PL"/>
              </w:rPr>
              <w:t xml:space="preserve"> posiada</w:t>
            </w:r>
            <w:r w:rsidR="009B32FA" w:rsidRPr="00FE48AA">
              <w:rPr>
                <w:i/>
                <w:sz w:val="20"/>
                <w:lang w:val="pl-PL"/>
              </w:rPr>
              <w:t>)</w:t>
            </w:r>
            <w:r w:rsidR="00551AEB" w:rsidRPr="00FE48AA">
              <w:rPr>
                <w:sz w:val="20"/>
                <w:lang w:val="pl-PL"/>
              </w:rPr>
              <w:t>:</w:t>
            </w:r>
            <w:r w:rsidR="0039384E">
              <w:rPr>
                <w:sz w:val="20"/>
                <w:lang w:val="pl-PL"/>
              </w:rPr>
              <w:t xml:space="preserve"> </w:t>
            </w:r>
            <w:r w:rsidR="0039384E" w:rsidRPr="0039384E">
              <w:rPr>
                <w:sz w:val="20"/>
                <w:lang w:val="pl-PL"/>
              </w:rPr>
              <w:t>www.mzk.stalowa-wola.pl</w:t>
            </w:r>
          </w:p>
          <w:p w:rsidR="001A4B30" w:rsidRPr="00FE48AA" w:rsidRDefault="000B1616" w:rsidP="00372A16">
            <w:pPr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Adres </w:t>
            </w:r>
            <w:r w:rsidR="00E72EDC" w:rsidRPr="00FE48AA">
              <w:rPr>
                <w:sz w:val="20"/>
                <w:lang w:val="pl-PL"/>
              </w:rPr>
              <w:t>strony internetowej</w:t>
            </w:r>
            <w:r w:rsidRPr="00FE48AA">
              <w:rPr>
                <w:sz w:val="20"/>
                <w:lang w:val="pl-PL"/>
              </w:rPr>
              <w:t>, pod którym dostępne są informacje dotyczące dynamicznego systemu zakupów</w:t>
            </w:r>
            <w:r w:rsidR="00EC58BC" w:rsidRPr="00FE48AA">
              <w:rPr>
                <w:sz w:val="20"/>
                <w:lang w:val="pl-PL"/>
              </w:rPr>
              <w:t xml:space="preserve"> </w:t>
            </w:r>
            <w:r w:rsidR="00F93C3F" w:rsidRPr="00FE48AA">
              <w:rPr>
                <w:i/>
                <w:sz w:val="20"/>
                <w:lang w:val="pl-PL"/>
              </w:rPr>
              <w:t>(jeżeli dotyczy)</w:t>
            </w:r>
            <w:r w:rsidRPr="00FE48AA">
              <w:rPr>
                <w:sz w:val="20"/>
                <w:lang w:val="pl-PL"/>
              </w:rPr>
              <w:t>:</w:t>
            </w:r>
          </w:p>
        </w:tc>
      </w:tr>
      <w:tr w:rsidR="00551AEB" w:rsidRPr="00FE48AA">
        <w:trPr>
          <w:cantSplit/>
          <w:trHeight w:val="178"/>
        </w:trPr>
        <w:tc>
          <w:tcPr>
            <w:tcW w:w="9900" w:type="dxa"/>
            <w:gridSpan w:val="3"/>
            <w:tcBorders>
              <w:top w:val="single" w:sz="12" w:space="0" w:color="auto"/>
            </w:tcBorders>
          </w:tcPr>
          <w:p w:rsidR="00551AEB" w:rsidRPr="00FE48AA" w:rsidRDefault="00551AEB">
            <w:pPr>
              <w:rPr>
                <w:sz w:val="20"/>
                <w:lang w:val="pl-PL"/>
              </w:rPr>
            </w:pPr>
          </w:p>
        </w:tc>
      </w:tr>
    </w:tbl>
    <w:p w:rsidR="00372A16" w:rsidRPr="00FE48AA" w:rsidRDefault="00372A16" w:rsidP="00372A16">
      <w:pPr>
        <w:pStyle w:val="Rub2"/>
        <w:tabs>
          <w:tab w:val="clear" w:pos="709"/>
          <w:tab w:val="left" w:pos="426"/>
        </w:tabs>
        <w:spacing w:after="120"/>
        <w:ind w:right="-595"/>
        <w:rPr>
          <w:lang w:val="pl-PL"/>
        </w:rPr>
      </w:pPr>
      <w:r w:rsidRPr="00FE48AA">
        <w:rPr>
          <w:b/>
          <w:lang w:val="pl-PL"/>
        </w:rPr>
        <w:t>I.2) Rodzaj zamawiającego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A7FA0" w:rsidRPr="00FE48AA">
        <w:trPr>
          <w:trHeight w:val="1592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585" w:rsidRPr="00FE48AA" w:rsidRDefault="00CF26ED" w:rsidP="00F405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E48A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6A7FA0" w:rsidRPr="00FE48A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E48A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6A7FA0" w:rsidRPr="00FE48A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  <w:lang w:val="pl-PL"/>
              </w:rPr>
              <w:t xml:space="preserve"> Administracja rządowa centralna</w:t>
            </w:r>
            <w:r w:rsidR="00F40585" w:rsidRPr="00FE48AA">
              <w:rPr>
                <w:bCs/>
                <w:sz w:val="20"/>
                <w:szCs w:val="20"/>
                <w:lang w:val="pl-PL"/>
              </w:rPr>
              <w:t xml:space="preserve">                                       </w:t>
            </w:r>
            <w:r w:rsidR="00F40585" w:rsidRPr="00FE48A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585" w:rsidRPr="00FE48A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F40585" w:rsidRPr="00FE48A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F40585" w:rsidRPr="00FE48AA">
              <w:rPr>
                <w:bCs/>
                <w:sz w:val="20"/>
                <w:szCs w:val="20"/>
                <w:lang w:val="pl-PL"/>
              </w:rPr>
              <w:t xml:space="preserve"> Uczelnia publiczna</w:t>
            </w:r>
          </w:p>
          <w:p w:rsidR="00F40585" w:rsidRPr="00FE48AA" w:rsidRDefault="00F40585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E48A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CF26ED" w:rsidRPr="00FE48AA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6A7FA0" w:rsidRPr="00FE48A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E48A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6A7FA0" w:rsidRPr="00FE48A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  <w:lang w:val="pl-PL"/>
              </w:rPr>
              <w:t xml:space="preserve"> Administracja rządowa terenowa</w:t>
            </w:r>
            <w:r w:rsidRPr="00FE48AA">
              <w:rPr>
                <w:bCs/>
                <w:sz w:val="20"/>
                <w:szCs w:val="20"/>
                <w:lang w:val="pl-PL"/>
              </w:rPr>
              <w:t xml:space="preserve">                                       </w:t>
            </w:r>
            <w:r w:rsidRPr="00FE48A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E48A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FE48AA">
              <w:rPr>
                <w:bCs/>
                <w:sz w:val="20"/>
                <w:szCs w:val="20"/>
                <w:lang w:val="pl-PL"/>
              </w:rPr>
              <w:t xml:space="preserve"> Instytucja ubezpieczenia społecznego i zdrowotnego   </w:t>
            </w:r>
          </w:p>
          <w:p w:rsidR="00F40585" w:rsidRPr="00FE48AA" w:rsidRDefault="00F40585" w:rsidP="00F405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E48A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6A7FA0" w:rsidRPr="00FE48A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E48A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6A7FA0" w:rsidRPr="00FE48A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  <w:lang w:val="pl-PL"/>
              </w:rPr>
              <w:t xml:space="preserve"> Administracja samorządowa </w:t>
            </w:r>
            <w:r w:rsidRPr="00FE48AA">
              <w:rPr>
                <w:bCs/>
                <w:sz w:val="20"/>
                <w:szCs w:val="20"/>
                <w:lang w:val="pl-PL"/>
              </w:rPr>
              <w:t xml:space="preserve">                                             </w:t>
            </w:r>
            <w:r w:rsidRPr="00FE48A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E48A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FE48AA">
              <w:rPr>
                <w:bCs/>
                <w:sz w:val="20"/>
                <w:szCs w:val="20"/>
                <w:lang w:val="pl-PL"/>
              </w:rPr>
              <w:t xml:space="preserve"> Samodzielny publiczny zakład opieki zdrowotnej</w:t>
            </w:r>
          </w:p>
          <w:p w:rsidR="006A7FA0" w:rsidRPr="00FE48AA" w:rsidRDefault="00F40585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E48A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D22C05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D22C05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D22C05">
              <w:rPr>
                <w:bCs/>
                <w:sz w:val="20"/>
                <w:szCs w:val="20"/>
                <w:lang w:val="pl-PL"/>
              </w:rPr>
              <w:fldChar w:fldCharType="end"/>
            </w:r>
            <w:bookmarkEnd w:id="3"/>
            <w:r w:rsidR="006A7FA0" w:rsidRPr="00FE48AA">
              <w:rPr>
                <w:bCs/>
                <w:sz w:val="20"/>
                <w:szCs w:val="20"/>
                <w:lang w:val="pl-PL"/>
              </w:rPr>
              <w:t xml:space="preserve"> Podmiot prawa publicznego</w:t>
            </w:r>
            <w:r w:rsidRPr="00FE48AA">
              <w:rPr>
                <w:bCs/>
                <w:sz w:val="20"/>
                <w:szCs w:val="20"/>
                <w:lang w:val="pl-PL"/>
              </w:rPr>
              <w:t xml:space="preserve">                                               </w:t>
            </w:r>
            <w:r w:rsidRPr="00FE48A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FE48A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FE48AA">
              <w:rPr>
                <w:bCs/>
                <w:sz w:val="20"/>
                <w:szCs w:val="20"/>
                <w:lang w:val="pl-PL"/>
              </w:rPr>
              <w:t xml:space="preserve"> Inny </w:t>
            </w:r>
            <w:r w:rsidRPr="00FE48AA">
              <w:rPr>
                <w:bCs/>
                <w:i/>
                <w:sz w:val="20"/>
                <w:szCs w:val="20"/>
                <w:lang w:val="pl-PL"/>
              </w:rPr>
              <w:t xml:space="preserve">(proszę określić): </w:t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bCs/>
                <w:sz w:val="20"/>
                <w:szCs w:val="20"/>
                <w:u w:val="single"/>
                <w:lang w:val="pl-PL"/>
              </w:rPr>
              <w:fldChar w:fldCharType="end"/>
            </w:r>
          </w:p>
          <w:p w:rsidR="00F40585" w:rsidRPr="00FE48AA" w:rsidRDefault="00CF26ED" w:rsidP="00D86B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E48AA"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6A7FA0" w:rsidRPr="00FE48A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FA0" w:rsidRPr="00FE48A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bCs/>
                <w:sz w:val="20"/>
                <w:szCs w:val="20"/>
                <w:lang w:val="pl-PL"/>
              </w:rPr>
            </w:r>
            <w:r w:rsidR="000B73F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6A7FA0" w:rsidRPr="00FE48AA">
              <w:rPr>
                <w:bCs/>
                <w:sz w:val="20"/>
                <w:szCs w:val="20"/>
                <w:lang w:val="pl-PL"/>
              </w:rPr>
              <w:fldChar w:fldCharType="end"/>
            </w:r>
            <w:r w:rsidR="006A7FA0" w:rsidRPr="00FE48AA">
              <w:rPr>
                <w:bCs/>
                <w:sz w:val="20"/>
                <w:szCs w:val="20"/>
                <w:lang w:val="pl-PL"/>
              </w:rPr>
              <w:t xml:space="preserve"> Organ kontroli państwowej lub ochrony prawa,</w:t>
            </w:r>
          </w:p>
          <w:p w:rsidR="006A7FA0" w:rsidRPr="00FE48AA" w:rsidRDefault="00F40585" w:rsidP="00F11B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FE48AA">
              <w:rPr>
                <w:bCs/>
                <w:sz w:val="20"/>
                <w:szCs w:val="20"/>
                <w:lang w:val="pl-PL"/>
              </w:rPr>
              <w:t xml:space="preserve">       </w:t>
            </w:r>
            <w:r w:rsidR="006A7FA0" w:rsidRPr="00FE48AA">
              <w:rPr>
                <w:bCs/>
                <w:sz w:val="20"/>
                <w:szCs w:val="20"/>
                <w:lang w:val="pl-PL"/>
              </w:rPr>
              <w:t xml:space="preserve"> sąd lub trybunał</w:t>
            </w:r>
          </w:p>
        </w:tc>
      </w:tr>
    </w:tbl>
    <w:p w:rsidR="009753A5" w:rsidRPr="00FE48AA" w:rsidRDefault="00551AEB" w:rsidP="00AB7B21">
      <w:pPr>
        <w:spacing w:before="240" w:after="120"/>
        <w:rPr>
          <w:b/>
          <w:color w:val="0000FF"/>
          <w:lang w:val="pl-PL"/>
        </w:rPr>
      </w:pPr>
      <w:r w:rsidRPr="00FE48AA">
        <w:rPr>
          <w:b/>
          <w:lang w:val="pl-PL"/>
        </w:rPr>
        <w:t>SEKCJA II: PRZEDMIOT ZAMÓWIENIA</w:t>
      </w:r>
    </w:p>
    <w:p w:rsidR="00551AEB" w:rsidRPr="007B3AB3" w:rsidRDefault="00551AEB" w:rsidP="009753A5">
      <w:pPr>
        <w:spacing w:after="120"/>
        <w:rPr>
          <w:b/>
          <w:lang w:val="pl-PL"/>
        </w:rPr>
      </w:pPr>
      <w:r w:rsidRPr="00FE48AA">
        <w:rPr>
          <w:b/>
          <w:sz w:val="20"/>
          <w:lang w:val="pl-PL"/>
        </w:rPr>
        <w:t>II.1)</w:t>
      </w:r>
      <w:r w:rsidRPr="00FE48AA">
        <w:rPr>
          <w:b/>
          <w:lang w:val="pl-PL"/>
        </w:rPr>
        <w:t xml:space="preserve"> </w:t>
      </w:r>
      <w:r w:rsidR="007B3AB3" w:rsidRPr="008178D6">
        <w:rPr>
          <w:b/>
          <w:smallCaps/>
          <w:color w:val="000000"/>
          <w:sz w:val="20"/>
          <w:szCs w:val="20"/>
          <w:lang w:val="pl-PL"/>
        </w:rPr>
        <w:t xml:space="preserve">Określenie przedmiotu </w:t>
      </w:r>
      <w:r w:rsidR="007B3AB3">
        <w:rPr>
          <w:b/>
          <w:smallCaps/>
          <w:color w:val="000000"/>
          <w:sz w:val="20"/>
          <w:szCs w:val="20"/>
          <w:lang w:val="pl-PL"/>
        </w:rPr>
        <w:t>zamówienia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142EEC" w:rsidRPr="00FE48AA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EEC" w:rsidRPr="00FE48AA" w:rsidRDefault="00142EEC" w:rsidP="00A84E46">
            <w:pPr>
              <w:spacing w:before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II.1.1) Nazwa nadana zamówieniu przez zamawiającego</w:t>
            </w:r>
            <w:r w:rsidR="004B38C5">
              <w:rPr>
                <w:b/>
                <w:sz w:val="20"/>
                <w:lang w:val="pl-PL"/>
              </w:rPr>
              <w:t xml:space="preserve">: </w:t>
            </w:r>
          </w:p>
          <w:p w:rsidR="00142EEC" w:rsidRPr="0039384E" w:rsidRDefault="0039384E" w:rsidP="00A84E46">
            <w:pPr>
              <w:spacing w:before="120" w:after="120"/>
              <w:rPr>
                <w:sz w:val="20"/>
                <w:lang w:val="pl-PL"/>
              </w:rPr>
            </w:pPr>
            <w:r w:rsidRPr="0039384E">
              <w:rPr>
                <w:sz w:val="20"/>
                <w:lang w:val="pl-PL"/>
              </w:rPr>
              <w:t>Ochrona obiektów Miejskiego Zakładu Komunalnego Sp. z o.o.</w:t>
            </w:r>
          </w:p>
        </w:tc>
      </w:tr>
    </w:tbl>
    <w:p w:rsidR="00142EEC" w:rsidRPr="00FE48AA" w:rsidRDefault="00142EEC">
      <w:r w:rsidRPr="00FE48AA">
        <w:br w:type="page"/>
      </w:r>
    </w:p>
    <w:tbl>
      <w:tblPr>
        <w:tblW w:w="9900" w:type="dxa"/>
        <w:tblInd w:w="-72" w:type="dxa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3240"/>
        <w:gridCol w:w="2880"/>
        <w:gridCol w:w="360"/>
      </w:tblGrid>
      <w:tr w:rsidR="00142EEC" w:rsidRPr="00FE48AA">
        <w:tc>
          <w:tcPr>
            <w:tcW w:w="9900" w:type="dxa"/>
            <w:gridSpan w:val="5"/>
            <w:tcBorders>
              <w:left w:val="single" w:sz="12" w:space="0" w:color="auto"/>
            </w:tcBorders>
          </w:tcPr>
          <w:p w:rsidR="00142EEC" w:rsidRPr="00FE48AA" w:rsidRDefault="00142EEC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lastRenderedPageBreak/>
              <w:t>II.1.2) Rodzaj zamówienia</w:t>
            </w:r>
          </w:p>
        </w:tc>
      </w:tr>
      <w:tr w:rsidR="00142EEC" w:rsidRPr="00FE48AA"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:rsidR="00142EEC" w:rsidRPr="00FE48AA" w:rsidRDefault="00142EEC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 </w:t>
            </w:r>
            <w:r w:rsidRPr="00FE48AA">
              <w:rPr>
                <w:b/>
                <w:sz w:val="20"/>
                <w:lang w:val="pl-PL"/>
              </w:rPr>
              <w:t>Roboty budowlane</w:t>
            </w:r>
            <w:r w:rsidRPr="00FE48AA">
              <w:rPr>
                <w:sz w:val="20"/>
                <w:lang w:val="pl-PL"/>
              </w:rPr>
              <w:t xml:space="preserve">                     </w:t>
            </w:r>
            <w:r w:rsidRPr="00FE48AA">
              <w:rPr>
                <w:b/>
                <w:sz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FE48AA">
              <w:rPr>
                <w:b/>
                <w:sz w:val="20"/>
                <w:lang w:val="pl-PL"/>
              </w:rPr>
              <w:instrText xml:space="preserve"> FORMCHECKBOX </w:instrText>
            </w:r>
            <w:r w:rsidR="000B73F3">
              <w:rPr>
                <w:b/>
                <w:sz w:val="20"/>
                <w:lang w:val="pl-PL"/>
              </w:rPr>
            </w:r>
            <w:r w:rsidR="000B73F3">
              <w:rPr>
                <w:b/>
                <w:sz w:val="20"/>
                <w:lang w:val="pl-PL"/>
              </w:rPr>
              <w:fldChar w:fldCharType="separate"/>
            </w:r>
            <w:r w:rsidRPr="00FE48AA">
              <w:rPr>
                <w:b/>
                <w:sz w:val="20"/>
                <w:lang w:val="pl-PL"/>
              </w:rPr>
              <w:fldChar w:fldCharType="end"/>
            </w:r>
            <w:bookmarkEnd w:id="4"/>
          </w:p>
        </w:tc>
        <w:tc>
          <w:tcPr>
            <w:tcW w:w="3240" w:type="dxa"/>
          </w:tcPr>
          <w:p w:rsidR="00142EEC" w:rsidRPr="00FE48AA" w:rsidRDefault="00142EEC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 xml:space="preserve"> Dostawy</w:t>
            </w:r>
            <w:r w:rsidRPr="00FE48AA">
              <w:rPr>
                <w:sz w:val="20"/>
                <w:lang w:val="pl-PL"/>
              </w:rPr>
              <w:t xml:space="preserve">                                  </w:t>
            </w:r>
            <w:r w:rsidRPr="00FE48AA">
              <w:rPr>
                <w:b/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FE48AA">
              <w:rPr>
                <w:b/>
                <w:sz w:val="20"/>
                <w:lang w:val="pl-PL"/>
              </w:rPr>
              <w:instrText xml:space="preserve"> FORMCHECKBOX </w:instrText>
            </w:r>
            <w:r w:rsidR="000B73F3">
              <w:rPr>
                <w:b/>
                <w:sz w:val="20"/>
                <w:lang w:val="pl-PL"/>
              </w:rPr>
            </w:r>
            <w:r w:rsidR="000B73F3">
              <w:rPr>
                <w:b/>
                <w:sz w:val="20"/>
                <w:lang w:val="pl-PL"/>
              </w:rPr>
              <w:fldChar w:fldCharType="separate"/>
            </w:r>
            <w:r w:rsidRPr="00FE48AA">
              <w:rPr>
                <w:b/>
                <w:sz w:val="20"/>
                <w:lang w:val="pl-PL"/>
              </w:rPr>
              <w:fldChar w:fldCharType="end"/>
            </w:r>
            <w:bookmarkEnd w:id="5"/>
          </w:p>
        </w:tc>
        <w:tc>
          <w:tcPr>
            <w:tcW w:w="3240" w:type="dxa"/>
            <w:gridSpan w:val="2"/>
          </w:tcPr>
          <w:p w:rsidR="00142EEC" w:rsidRPr="00FE48AA" w:rsidRDefault="00142EEC" w:rsidP="0039384E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 xml:space="preserve"> Usługi</w:t>
            </w:r>
            <w:r w:rsidRPr="00FE48AA">
              <w:rPr>
                <w:sz w:val="20"/>
                <w:lang w:val="pl-PL"/>
              </w:rPr>
              <w:t xml:space="preserve">                                      </w:t>
            </w:r>
            <w:r w:rsidR="0039384E">
              <w:rPr>
                <w:b/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9"/>
            <w:r w:rsidR="0039384E">
              <w:rPr>
                <w:b/>
                <w:sz w:val="20"/>
                <w:lang w:val="pl-PL"/>
              </w:rPr>
              <w:instrText xml:space="preserve"> FORMCHECKBOX </w:instrText>
            </w:r>
            <w:r w:rsidR="000B73F3">
              <w:rPr>
                <w:b/>
                <w:sz w:val="20"/>
                <w:lang w:val="pl-PL"/>
              </w:rPr>
            </w:r>
            <w:r w:rsidR="000B73F3">
              <w:rPr>
                <w:b/>
                <w:sz w:val="20"/>
                <w:lang w:val="pl-PL"/>
              </w:rPr>
              <w:fldChar w:fldCharType="separate"/>
            </w:r>
            <w:r w:rsidR="0039384E">
              <w:rPr>
                <w:b/>
                <w:sz w:val="20"/>
                <w:lang w:val="pl-PL"/>
              </w:rPr>
              <w:fldChar w:fldCharType="end"/>
            </w:r>
            <w:bookmarkEnd w:id="6"/>
          </w:p>
        </w:tc>
      </w:tr>
      <w:tr w:rsidR="00B14959" w:rsidRPr="00FE48AA" w:rsidTr="00B14959">
        <w:trPr>
          <w:trHeight w:val="359"/>
        </w:trPr>
        <w:tc>
          <w:tcPr>
            <w:tcW w:w="9900" w:type="dxa"/>
            <w:gridSpan w:val="5"/>
            <w:tcBorders>
              <w:left w:val="single" w:sz="12" w:space="0" w:color="auto"/>
            </w:tcBorders>
          </w:tcPr>
          <w:p w:rsidR="00B14959" w:rsidRDefault="00B14959" w:rsidP="00B14959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II.1.3)</w:t>
            </w:r>
          </w:p>
          <w:p w:rsidR="00B14959" w:rsidRPr="00FE48AA" w:rsidRDefault="00B14959" w:rsidP="00B14959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b/>
                <w:sz w:val="20"/>
                <w:lang w:val="pl-PL"/>
              </w:rPr>
              <w:instrText xml:space="preserve"> FORMCHECKBOX </w:instrText>
            </w:r>
            <w:r w:rsidR="000B73F3">
              <w:rPr>
                <w:b/>
                <w:sz w:val="20"/>
                <w:lang w:val="pl-PL"/>
              </w:rPr>
            </w:r>
            <w:r w:rsidR="000B73F3">
              <w:rPr>
                <w:b/>
                <w:sz w:val="20"/>
                <w:lang w:val="pl-PL"/>
              </w:rPr>
              <w:fldChar w:fldCharType="separate"/>
            </w:r>
            <w:r w:rsidRPr="00FE48AA">
              <w:rPr>
                <w:b/>
                <w:sz w:val="20"/>
                <w:lang w:val="pl-PL"/>
              </w:rPr>
              <w:fldChar w:fldCharType="end"/>
            </w:r>
            <w:r>
              <w:rPr>
                <w:b/>
                <w:sz w:val="20"/>
                <w:lang w:val="pl-PL"/>
              </w:rPr>
              <w:t xml:space="preserve"> </w:t>
            </w:r>
            <w:r w:rsidRPr="00B14959">
              <w:rPr>
                <w:b/>
                <w:sz w:val="20"/>
                <w:lang w:val="pl-PL"/>
              </w:rPr>
              <w:t>przed wszczęciem postępowania o udzielenie zamówienia przeprowadzono dialog techniczny</w:t>
            </w:r>
          </w:p>
        </w:tc>
      </w:tr>
      <w:tr w:rsidR="00142EEC" w:rsidRPr="00FE48AA">
        <w:trPr>
          <w:trHeight w:val="359"/>
        </w:trPr>
        <w:tc>
          <w:tcPr>
            <w:tcW w:w="9900" w:type="dxa"/>
            <w:gridSpan w:val="5"/>
            <w:tcBorders>
              <w:left w:val="single" w:sz="12" w:space="0" w:color="auto"/>
            </w:tcBorders>
          </w:tcPr>
          <w:p w:rsidR="00142EEC" w:rsidRPr="00FE48AA" w:rsidRDefault="00142EEC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II.1.</w:t>
            </w:r>
            <w:r w:rsidR="00B14959">
              <w:rPr>
                <w:b/>
                <w:sz w:val="20"/>
                <w:lang w:val="pl-PL"/>
              </w:rPr>
              <w:t>4</w:t>
            </w:r>
            <w:r w:rsidRPr="00FE48AA">
              <w:rPr>
                <w:b/>
                <w:sz w:val="20"/>
                <w:lang w:val="pl-PL"/>
              </w:rPr>
              <w:t>) Określenie przedmiotu oraz wielkości lub zakresu zamówienia</w:t>
            </w:r>
          </w:p>
          <w:p w:rsidR="00B5311E" w:rsidRPr="00B5311E" w:rsidRDefault="00B5311E" w:rsidP="00B5311E">
            <w:pPr>
              <w:spacing w:before="120" w:after="120"/>
              <w:rPr>
                <w:sz w:val="20"/>
                <w:lang w:val="pl-PL"/>
              </w:rPr>
            </w:pPr>
            <w:r w:rsidRPr="00B5311E">
              <w:rPr>
                <w:sz w:val="20"/>
                <w:lang w:val="pl-PL"/>
              </w:rPr>
              <w:t xml:space="preserve">Przedmiotem zamówienia jest: </w:t>
            </w:r>
          </w:p>
          <w:p w:rsidR="00B5311E" w:rsidRPr="00FB26C8" w:rsidRDefault="00B5311E" w:rsidP="00FB26C8">
            <w:pPr>
              <w:spacing w:after="120"/>
              <w:jc w:val="both"/>
              <w:rPr>
                <w:b/>
                <w:sz w:val="20"/>
                <w:lang w:val="pl-PL"/>
              </w:rPr>
            </w:pPr>
            <w:r w:rsidRPr="00B57E82">
              <w:rPr>
                <w:b/>
                <w:sz w:val="20"/>
                <w:lang w:val="pl-PL"/>
              </w:rPr>
              <w:t>Niniejsze postępowanie jest prowadzone z zastosowaniem prawa opcji, tj. określone jest zamówienie minimalne i zamówienie maksymalne. Różnica między zamówieniem minimalnym a maksymalnym stanowi opcję. Zamawiający zawrze umowę z wykonawcą na całość zamówienia. Zamówienie minimalne jest zamówieniem pewnym do realizacji dla Wykonawcy. Uruchomieniem opcji czyli pełnego zamówienia jest jednostronnym uprawnieniem zamawiającego, o którym poinformuje wykonawcę pisemnie w trakcie realizacji zamówienia. Wykonawcy nie przysługuje roszczenie wobec zamawiającego z tytułu nie zrealizowania pełnego zakresu zamówienia/usługi, w przypadku gdy zamawiający stwierdzi, że realizacja pełnego zakresu zamówienia/usługi (uruchomienie opcji) nie jest zasadne. Opcja może być uruchomiona w całości lub w części. Zamawiający poinformuje Wykonawcę o uruchomieniu opcji z 6 tygodniowym wyprzedzeniem.</w:t>
            </w:r>
          </w:p>
          <w:p w:rsidR="00B5311E" w:rsidRDefault="00B5311E" w:rsidP="00B5311E">
            <w:pPr>
              <w:spacing w:after="120"/>
              <w:rPr>
                <w:b/>
                <w:sz w:val="20"/>
                <w:u w:val="single"/>
                <w:lang w:val="pl-PL"/>
              </w:rPr>
            </w:pPr>
            <w:r w:rsidRPr="00B5311E">
              <w:rPr>
                <w:b/>
                <w:sz w:val="20"/>
                <w:u w:val="single"/>
                <w:lang w:val="pl-PL"/>
              </w:rPr>
              <w:t>Zamówienie minimalne:</w:t>
            </w:r>
          </w:p>
          <w:p w:rsidR="000B73F3" w:rsidRPr="000B73F3" w:rsidRDefault="000B73F3" w:rsidP="000B73F3">
            <w:pPr>
              <w:pStyle w:val="Akapitzlist"/>
              <w:numPr>
                <w:ilvl w:val="0"/>
                <w:numId w:val="10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Całodobowa ochrona obiektów przy ul. Komunalnej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0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Całodobowa ochrona obiektów przy ul. Przemysłowej -</w:t>
            </w:r>
            <w:r w:rsidRPr="000B73F3">
              <w:t xml:space="preserve"> </w:t>
            </w:r>
            <w:r w:rsidRPr="000B73F3">
              <w:rPr>
                <w:sz w:val="20"/>
                <w:lang w:val="pl-PL"/>
              </w:rPr>
              <w:t>Okres realizacji 12 miesięcy.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0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układów sygnalizacji zamontowanych w obiektach, z wyłączeniem pkt 7 i 8 - Okres realizacji 24 miesiące.</w:t>
            </w:r>
          </w:p>
          <w:p w:rsidR="000B73F3" w:rsidRPr="000B73F3" w:rsidRDefault="000B73F3" w:rsidP="000B73F3">
            <w:pPr>
              <w:pStyle w:val="Akapitzlist"/>
              <w:numPr>
                <w:ilvl w:val="0"/>
                <w:numId w:val="10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urządzeń sygnalizacji napadu, z wyłączeniem obiektów PSZOK - Okres realizacji 24 miesiące.</w:t>
            </w:r>
          </w:p>
          <w:p w:rsidR="000B73F3" w:rsidRPr="000B73F3" w:rsidRDefault="000B73F3" w:rsidP="000B73F3">
            <w:pPr>
              <w:pStyle w:val="Akapitzlist"/>
              <w:numPr>
                <w:ilvl w:val="0"/>
                <w:numId w:val="10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Obsługa przycisków medycznych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0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Bieżąca naprawa i konserwacja urządzeń i linii kablowych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0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układów sygnalizacji zamontowanych w obiektach na ujęciu wody przy ul. Przemysłowej - Okres realizacji 12 miesięcy.</w:t>
            </w:r>
          </w:p>
          <w:p w:rsidR="00B5311E" w:rsidRPr="000B73F3" w:rsidRDefault="000B73F3" w:rsidP="00B5311E">
            <w:pPr>
              <w:pStyle w:val="Akapitzlist"/>
              <w:numPr>
                <w:ilvl w:val="0"/>
                <w:numId w:val="10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układów sygnalizacji zamontowanych w budynku ujęcia wody przy ul. Wrzosowej - Okres realizacji 12 miesięcy.</w:t>
            </w:r>
          </w:p>
          <w:p w:rsidR="00B5311E" w:rsidRDefault="00B5311E" w:rsidP="00B5311E">
            <w:pPr>
              <w:spacing w:after="120"/>
              <w:rPr>
                <w:b/>
                <w:sz w:val="20"/>
                <w:u w:val="single"/>
                <w:lang w:val="pl-PL"/>
              </w:rPr>
            </w:pPr>
            <w:r w:rsidRPr="00B5311E">
              <w:rPr>
                <w:b/>
                <w:sz w:val="20"/>
                <w:u w:val="single"/>
                <w:lang w:val="pl-PL"/>
              </w:rPr>
              <w:t>Zamówienie maksymalne:</w:t>
            </w:r>
          </w:p>
          <w:p w:rsidR="000B73F3" w:rsidRP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Całodobowa ochrona obiektów przy ul. Komunalnej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Całodobowa ochrona obiektów przy ul. Przemysłowej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Całodobowa ochrona obiektów ZMBPOK - Okres realizacji 14 miesięcy.</w:t>
            </w:r>
          </w:p>
          <w:p w:rsidR="000B73F3" w:rsidRP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układów sygnalizacji z wyłączeniem pkt 8 – 11 -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urządzeń sygnalizacji napadu z wyłączeniem pkt 12 -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Obsługa przycisków medycznych - Okres realizacji 24 miesiące.</w:t>
            </w:r>
          </w:p>
          <w:p w:rsidR="000B73F3" w:rsidRP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Bieżąca naprawa i konserwacja urządzeń i linii kablowych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układów sygnalizacji zamontowanych w obiektach na ujęciu wody przy ul. Przemysłowej - Okres realizacji 24 miesiące.</w:t>
            </w:r>
          </w:p>
          <w:p w:rsidR="000B73F3" w:rsidRP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układów sygnalizacji zamontowanych w budynku ujęcia wody przy ul. Wrzosowej - Okres realizacji 24 miesiące.</w:t>
            </w:r>
          </w:p>
          <w:p w:rsidR="000B73F3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0B73F3">
              <w:rPr>
                <w:sz w:val="20"/>
                <w:lang w:val="pl-PL"/>
              </w:rPr>
              <w:t>Monitorowanie układów sygnalizacji zamontowanych w ZBPOK - Okres realizacji 14 miesięcy.</w:t>
            </w:r>
          </w:p>
          <w:p w:rsidR="000B73F3" w:rsidRPr="00FB26C8" w:rsidRDefault="000B73F3" w:rsidP="000B73F3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 xml:space="preserve">Monitorowanie układów sygnalizacji zamontowanych w PSZOK - Okres realizacji </w:t>
            </w:r>
            <w:r w:rsidR="00FB26C8" w:rsidRPr="00FB26C8">
              <w:rPr>
                <w:sz w:val="20"/>
                <w:lang w:val="pl-PL"/>
              </w:rPr>
              <w:t>14 miesięcy</w:t>
            </w:r>
            <w:r w:rsidR="00FB26C8" w:rsidRPr="00FB26C8">
              <w:rPr>
                <w:sz w:val="20"/>
                <w:lang w:val="pl-PL"/>
              </w:rPr>
              <w:t>.</w:t>
            </w:r>
          </w:p>
          <w:p w:rsidR="00B5311E" w:rsidRPr="00FB26C8" w:rsidRDefault="00FB26C8" w:rsidP="00B5311E">
            <w:pPr>
              <w:pStyle w:val="Akapitzlist"/>
              <w:numPr>
                <w:ilvl w:val="0"/>
                <w:numId w:val="11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>Monitorowanie urządzeń sygnalizacji napadu PSZOK</w:t>
            </w:r>
            <w:r w:rsidRPr="00FB26C8">
              <w:rPr>
                <w:sz w:val="20"/>
                <w:lang w:val="pl-PL"/>
              </w:rPr>
              <w:t xml:space="preserve"> - Okres realizacji </w:t>
            </w:r>
            <w:r w:rsidRPr="00FB26C8">
              <w:rPr>
                <w:sz w:val="20"/>
                <w:lang w:val="pl-PL"/>
              </w:rPr>
              <w:t>14 miesięcy</w:t>
            </w:r>
            <w:r w:rsidRPr="00FB26C8">
              <w:rPr>
                <w:sz w:val="20"/>
                <w:lang w:val="pl-PL"/>
              </w:rPr>
              <w:t>.</w:t>
            </w:r>
          </w:p>
          <w:p w:rsidR="00B5311E" w:rsidRPr="00B5311E" w:rsidRDefault="00B5311E" w:rsidP="00B5311E">
            <w:pPr>
              <w:spacing w:after="120"/>
              <w:rPr>
                <w:b/>
                <w:sz w:val="20"/>
                <w:u w:val="single"/>
                <w:lang w:val="pl-PL"/>
              </w:rPr>
            </w:pPr>
            <w:r w:rsidRPr="00B5311E">
              <w:rPr>
                <w:b/>
                <w:sz w:val="20"/>
                <w:u w:val="single"/>
                <w:lang w:val="pl-PL"/>
              </w:rPr>
              <w:t>Różnica pomiędzy zamówieniem maksymalnym a minimalnym stanowi opcję.</w:t>
            </w:r>
          </w:p>
          <w:p w:rsidR="00B5311E" w:rsidRDefault="00B5311E" w:rsidP="00B5311E">
            <w:pPr>
              <w:spacing w:after="120"/>
              <w:rPr>
                <w:b/>
                <w:sz w:val="20"/>
                <w:u w:val="single"/>
                <w:lang w:val="pl-PL"/>
              </w:rPr>
            </w:pPr>
            <w:r w:rsidRPr="00B5311E">
              <w:rPr>
                <w:b/>
                <w:sz w:val="20"/>
                <w:u w:val="single"/>
                <w:lang w:val="pl-PL"/>
              </w:rPr>
              <w:t>Opcja:</w:t>
            </w:r>
          </w:p>
          <w:p w:rsidR="00B5311E" w:rsidRPr="00FB26C8" w:rsidRDefault="00FB26C8" w:rsidP="00FB26C8">
            <w:pPr>
              <w:pStyle w:val="Akapitzlist"/>
              <w:numPr>
                <w:ilvl w:val="0"/>
                <w:numId w:val="12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>Całodobowa ochrona obiektów przy ul. Przemysłowej</w:t>
            </w:r>
            <w:r w:rsidRPr="00FB26C8">
              <w:rPr>
                <w:sz w:val="20"/>
                <w:lang w:val="pl-PL"/>
              </w:rPr>
              <w:t xml:space="preserve"> - Okres realizacji </w:t>
            </w:r>
            <w:r w:rsidRPr="00FB26C8">
              <w:rPr>
                <w:sz w:val="20"/>
                <w:lang w:val="pl-PL"/>
              </w:rPr>
              <w:t>12 miesięcy</w:t>
            </w:r>
            <w:r w:rsidRPr="00FB26C8">
              <w:rPr>
                <w:sz w:val="20"/>
                <w:lang w:val="pl-PL"/>
              </w:rPr>
              <w:t>.</w:t>
            </w:r>
          </w:p>
          <w:p w:rsidR="00FB26C8" w:rsidRDefault="00FB26C8" w:rsidP="00FB26C8">
            <w:pPr>
              <w:pStyle w:val="Akapitzlist"/>
              <w:numPr>
                <w:ilvl w:val="0"/>
                <w:numId w:val="12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>Całodobowa ochrona obiektów ZMBPOK</w:t>
            </w:r>
            <w:r w:rsidRPr="00FB26C8">
              <w:rPr>
                <w:sz w:val="20"/>
                <w:lang w:val="pl-PL"/>
              </w:rPr>
              <w:t xml:space="preserve"> - Okres realizacji </w:t>
            </w:r>
            <w:r w:rsidRPr="00FB26C8">
              <w:rPr>
                <w:sz w:val="20"/>
                <w:lang w:val="pl-PL"/>
              </w:rPr>
              <w:t>14 miesięcy</w:t>
            </w:r>
            <w:r w:rsidRPr="00FB26C8">
              <w:rPr>
                <w:sz w:val="20"/>
                <w:lang w:val="pl-PL"/>
              </w:rPr>
              <w:t>.</w:t>
            </w:r>
          </w:p>
          <w:p w:rsidR="00FB26C8" w:rsidRDefault="00FB26C8" w:rsidP="00FB26C8">
            <w:pPr>
              <w:pStyle w:val="Akapitzlist"/>
              <w:numPr>
                <w:ilvl w:val="0"/>
                <w:numId w:val="12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>Monitorowanie układów sygnalizacji zamontowanych w obiektach na ujęciu wody przy ul. Przemysłowej</w:t>
            </w:r>
            <w:r w:rsidRPr="00FB26C8">
              <w:rPr>
                <w:sz w:val="20"/>
                <w:lang w:val="pl-PL"/>
              </w:rPr>
              <w:t xml:space="preserve"> - Okres realizacji </w:t>
            </w:r>
            <w:r w:rsidRPr="00FB26C8">
              <w:rPr>
                <w:sz w:val="20"/>
                <w:lang w:val="pl-PL"/>
              </w:rPr>
              <w:t>12 miesięcy</w:t>
            </w:r>
            <w:r w:rsidRPr="00FB26C8">
              <w:rPr>
                <w:sz w:val="20"/>
                <w:lang w:val="pl-PL"/>
              </w:rPr>
              <w:t>.</w:t>
            </w:r>
          </w:p>
          <w:p w:rsidR="00FB26C8" w:rsidRDefault="00FB26C8" w:rsidP="00FB26C8">
            <w:pPr>
              <w:pStyle w:val="Akapitzlist"/>
              <w:numPr>
                <w:ilvl w:val="0"/>
                <w:numId w:val="12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>Monitorowanie układów sygnalizacji zamontowanych w budynku ujęcia wody przy ul. Wrzosowej</w:t>
            </w:r>
            <w:r w:rsidRPr="00FB26C8">
              <w:rPr>
                <w:sz w:val="20"/>
                <w:lang w:val="pl-PL"/>
              </w:rPr>
              <w:t xml:space="preserve"> - Okres realizacji </w:t>
            </w:r>
            <w:r w:rsidRPr="00FB26C8">
              <w:rPr>
                <w:sz w:val="20"/>
                <w:lang w:val="pl-PL"/>
              </w:rPr>
              <w:t>12 miesięcy</w:t>
            </w:r>
            <w:r w:rsidRPr="00FB26C8">
              <w:rPr>
                <w:sz w:val="20"/>
                <w:lang w:val="pl-PL"/>
              </w:rPr>
              <w:t>.</w:t>
            </w:r>
          </w:p>
          <w:p w:rsidR="00FB26C8" w:rsidRDefault="00FB26C8" w:rsidP="00FB26C8">
            <w:pPr>
              <w:pStyle w:val="Akapitzlist"/>
              <w:numPr>
                <w:ilvl w:val="0"/>
                <w:numId w:val="12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>Monitorowanie układów sygnalizacji zamontowanych w ZMBPOK</w:t>
            </w:r>
            <w:r w:rsidRPr="00FB26C8">
              <w:rPr>
                <w:sz w:val="20"/>
                <w:lang w:val="pl-PL"/>
              </w:rPr>
              <w:t xml:space="preserve"> - Okres realizacji </w:t>
            </w:r>
            <w:r w:rsidRPr="00FB26C8">
              <w:rPr>
                <w:sz w:val="20"/>
                <w:lang w:val="pl-PL"/>
              </w:rPr>
              <w:t>14  miesięcy</w:t>
            </w:r>
            <w:r w:rsidRPr="00FB26C8">
              <w:rPr>
                <w:sz w:val="20"/>
                <w:lang w:val="pl-PL"/>
              </w:rPr>
              <w:t>.</w:t>
            </w:r>
          </w:p>
          <w:p w:rsidR="00FB26C8" w:rsidRDefault="00FB26C8" w:rsidP="00FB26C8">
            <w:pPr>
              <w:pStyle w:val="Akapitzlist"/>
              <w:numPr>
                <w:ilvl w:val="0"/>
                <w:numId w:val="12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>Monitorowanie układów sygnalizacji zamontowanych w PSZOK</w:t>
            </w:r>
            <w:r w:rsidRPr="00FB26C8">
              <w:rPr>
                <w:sz w:val="20"/>
                <w:lang w:val="pl-PL"/>
              </w:rPr>
              <w:t xml:space="preserve"> - Okres realizacji </w:t>
            </w:r>
            <w:r w:rsidRPr="00FB26C8">
              <w:rPr>
                <w:sz w:val="20"/>
                <w:lang w:val="pl-PL"/>
              </w:rPr>
              <w:t>14 miesięcy</w:t>
            </w:r>
            <w:r w:rsidRPr="00FB26C8">
              <w:rPr>
                <w:sz w:val="20"/>
                <w:lang w:val="pl-PL"/>
              </w:rPr>
              <w:t>.</w:t>
            </w:r>
          </w:p>
          <w:p w:rsidR="00A95BEF" w:rsidRPr="00FB26C8" w:rsidRDefault="00FB26C8" w:rsidP="009A6C88">
            <w:pPr>
              <w:pStyle w:val="Akapitzlist"/>
              <w:numPr>
                <w:ilvl w:val="0"/>
                <w:numId w:val="12"/>
              </w:numPr>
              <w:spacing w:after="120"/>
              <w:rPr>
                <w:sz w:val="20"/>
                <w:lang w:val="pl-PL"/>
              </w:rPr>
            </w:pPr>
            <w:r w:rsidRPr="00FB26C8">
              <w:rPr>
                <w:sz w:val="20"/>
                <w:lang w:val="pl-PL"/>
              </w:rPr>
              <w:t>Monitorowanie urządzeń sygnalizacji napadu PSZOK</w:t>
            </w:r>
            <w:r w:rsidRPr="00FB26C8">
              <w:rPr>
                <w:sz w:val="20"/>
                <w:lang w:val="pl-PL"/>
              </w:rPr>
              <w:t xml:space="preserve"> - Okres realizacji </w:t>
            </w:r>
            <w:r w:rsidRPr="00FB26C8">
              <w:rPr>
                <w:sz w:val="20"/>
                <w:lang w:val="pl-PL"/>
              </w:rPr>
              <w:t>14 miesięcy</w:t>
            </w:r>
            <w:r w:rsidRPr="00FB26C8">
              <w:rPr>
                <w:sz w:val="20"/>
                <w:lang w:val="pl-PL"/>
              </w:rPr>
              <w:t>.</w:t>
            </w:r>
            <w:bookmarkStart w:id="7" w:name="_GoBack"/>
            <w:bookmarkEnd w:id="7"/>
          </w:p>
        </w:tc>
      </w:tr>
      <w:tr w:rsidR="00F52ED0" w:rsidRPr="00FE48AA">
        <w:trPr>
          <w:trHeight w:val="359"/>
        </w:trPr>
        <w:tc>
          <w:tcPr>
            <w:tcW w:w="9900" w:type="dxa"/>
            <w:gridSpan w:val="5"/>
            <w:tcBorders>
              <w:left w:val="single" w:sz="12" w:space="0" w:color="auto"/>
            </w:tcBorders>
          </w:tcPr>
          <w:p w:rsidR="00F52ED0" w:rsidRPr="007D36ED" w:rsidRDefault="00674C70" w:rsidP="00A84E46">
            <w:pPr>
              <w:spacing w:before="120" w:after="120"/>
              <w:rPr>
                <w:i/>
                <w:sz w:val="20"/>
                <w:lang w:val="pl-PL"/>
              </w:rPr>
            </w:pPr>
            <w:r w:rsidRPr="007D36ED">
              <w:rPr>
                <w:b/>
                <w:sz w:val="20"/>
                <w:lang w:val="pl-PL"/>
              </w:rPr>
              <w:lastRenderedPageBreak/>
              <w:t>II.1.</w:t>
            </w:r>
            <w:r w:rsidR="00B14959">
              <w:rPr>
                <w:b/>
                <w:sz w:val="20"/>
                <w:lang w:val="pl-PL"/>
              </w:rPr>
              <w:t>5</w:t>
            </w:r>
            <w:r w:rsidR="00F52ED0" w:rsidRPr="007D36ED">
              <w:rPr>
                <w:b/>
                <w:sz w:val="20"/>
                <w:lang w:val="pl-PL"/>
              </w:rPr>
              <w:t>) Czy przewiduje się udzielenie zamówień uzupełniających               tak</w:t>
            </w:r>
            <w:r w:rsidR="00F52ED0" w:rsidRPr="007D36ED">
              <w:rPr>
                <w:sz w:val="20"/>
                <w:lang w:val="pl-PL"/>
              </w:rPr>
              <w:t xml:space="preserve"> </w:t>
            </w:r>
            <w:r w:rsidR="00B5311E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1E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B5311E">
              <w:rPr>
                <w:sz w:val="20"/>
                <w:lang w:val="pl-PL"/>
              </w:rPr>
              <w:fldChar w:fldCharType="end"/>
            </w:r>
            <w:r w:rsidR="00F52ED0" w:rsidRPr="007D36ED">
              <w:rPr>
                <w:sz w:val="20"/>
                <w:lang w:val="pl-PL"/>
              </w:rPr>
              <w:t xml:space="preserve">     </w:t>
            </w:r>
            <w:r w:rsidR="00F52ED0" w:rsidRPr="007D36ED">
              <w:rPr>
                <w:b/>
                <w:sz w:val="20"/>
                <w:lang w:val="pl-PL"/>
              </w:rPr>
              <w:t xml:space="preserve">nie </w:t>
            </w:r>
            <w:r w:rsidR="00B5311E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311E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B5311E">
              <w:rPr>
                <w:sz w:val="20"/>
                <w:lang w:val="pl-PL"/>
              </w:rPr>
              <w:fldChar w:fldCharType="end"/>
            </w:r>
            <w:r w:rsidR="00F52ED0" w:rsidRPr="007D36ED">
              <w:rPr>
                <w:sz w:val="20"/>
                <w:lang w:val="pl-PL"/>
              </w:rPr>
              <w:br/>
            </w:r>
            <w:r w:rsidR="00F52ED0" w:rsidRPr="007D36ED">
              <w:rPr>
                <w:i/>
                <w:sz w:val="20"/>
                <w:lang w:val="pl-PL"/>
              </w:rPr>
              <w:t>(dotyczy przetargu nieograniczonego i przetargu ograniczonego)</w:t>
            </w:r>
          </w:p>
          <w:p w:rsidR="00F52ED0" w:rsidRPr="007D36ED" w:rsidRDefault="00F52ED0" w:rsidP="00F52ED0">
            <w:pPr>
              <w:spacing w:before="120" w:after="120"/>
              <w:rPr>
                <w:b/>
                <w:sz w:val="20"/>
                <w:lang w:val="pl-PL"/>
              </w:rPr>
            </w:pPr>
            <w:r w:rsidRPr="007D36ED">
              <w:rPr>
                <w:b/>
                <w:sz w:val="20"/>
                <w:lang w:val="pl-PL"/>
              </w:rPr>
              <w:t xml:space="preserve">Określenie przedmiotu oraz wielkości lub zakresu zamówień </w:t>
            </w:r>
            <w:r w:rsidR="00674C70" w:rsidRPr="007D36ED">
              <w:rPr>
                <w:b/>
                <w:sz w:val="20"/>
                <w:lang w:val="pl-PL"/>
              </w:rPr>
              <w:t xml:space="preserve">uzupełniających </w:t>
            </w:r>
          </w:p>
          <w:p w:rsidR="00F52ED0" w:rsidRPr="00C63E01" w:rsidRDefault="00B5311E" w:rsidP="00A84E46">
            <w:pPr>
              <w:spacing w:before="120" w:after="120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t>________________________________________________________________________________________________</w:t>
            </w:r>
          </w:p>
        </w:tc>
      </w:tr>
      <w:tr w:rsidR="00142EEC" w:rsidRPr="00FE48AA">
        <w:trPr>
          <w:trHeight w:val="480"/>
        </w:trPr>
        <w:tc>
          <w:tcPr>
            <w:tcW w:w="9900" w:type="dxa"/>
            <w:gridSpan w:val="5"/>
            <w:tcBorders>
              <w:left w:val="single" w:sz="12" w:space="0" w:color="auto"/>
            </w:tcBorders>
          </w:tcPr>
          <w:p w:rsidR="00142EEC" w:rsidRPr="00FE48AA" w:rsidRDefault="00674C70" w:rsidP="00B14959">
            <w:pPr>
              <w:spacing w:before="120" w:after="120"/>
              <w:rPr>
                <w:rFonts w:ascii="Times New Roman Bold" w:hAnsi="Times New Roman Bold"/>
                <w:b/>
                <w:smallCaps/>
                <w:sz w:val="20"/>
                <w:lang w:val="pl-PL"/>
              </w:rPr>
            </w:pPr>
            <w:r>
              <w:rPr>
                <w:b/>
                <w:smallCaps/>
                <w:sz w:val="20"/>
                <w:lang w:val="pl-PL"/>
              </w:rPr>
              <w:t>II.1.</w:t>
            </w:r>
            <w:r w:rsidR="00B14959">
              <w:rPr>
                <w:b/>
                <w:smallCaps/>
                <w:sz w:val="20"/>
                <w:lang w:val="pl-PL"/>
              </w:rPr>
              <w:t>6</w:t>
            </w:r>
            <w:r w:rsidR="00142EEC" w:rsidRPr="00FE48AA">
              <w:rPr>
                <w:b/>
                <w:smallCaps/>
                <w:sz w:val="20"/>
                <w:lang w:val="pl-PL"/>
              </w:rPr>
              <w:t xml:space="preserve">) </w:t>
            </w:r>
            <w:r w:rsidR="00142EEC" w:rsidRPr="00FE48AA"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Wspólny Słownik Zamówień (CPV)</w:t>
            </w:r>
          </w:p>
        </w:tc>
      </w:tr>
      <w:tr w:rsidR="00142EEC" w:rsidRPr="00FE48AA"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142EEC" w:rsidRPr="00FE48AA" w:rsidRDefault="00142EEC" w:rsidP="00A84E46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7020" w:type="dxa"/>
            <w:gridSpan w:val="3"/>
            <w:tcBorders>
              <w:right w:val="nil"/>
            </w:tcBorders>
          </w:tcPr>
          <w:p w:rsidR="00142EEC" w:rsidRPr="00FE48AA" w:rsidRDefault="00142EEC" w:rsidP="00A84E46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Słownik główny</w:t>
            </w: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</w:tcPr>
          <w:p w:rsidR="00142EEC" w:rsidRPr="00FE48AA" w:rsidRDefault="00142EEC" w:rsidP="00A84E46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</w:p>
        </w:tc>
      </w:tr>
      <w:tr w:rsidR="00142EEC" w:rsidRPr="00FE48AA"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142EEC" w:rsidRPr="00FE48AA" w:rsidRDefault="00142EEC" w:rsidP="00A84E46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Główny przedmiot</w:t>
            </w:r>
          </w:p>
        </w:tc>
        <w:tc>
          <w:tcPr>
            <w:tcW w:w="7020" w:type="dxa"/>
            <w:gridSpan w:val="3"/>
            <w:tcBorders>
              <w:right w:val="nil"/>
            </w:tcBorders>
          </w:tcPr>
          <w:p w:rsidR="00142EEC" w:rsidRPr="00FE48AA" w:rsidRDefault="0039384E" w:rsidP="0039384E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rFonts w:ascii="Courier New" w:hAnsi="Courier New" w:cs="Courier New"/>
                <w:sz w:val="40"/>
                <w:lang w:val="pl-PL"/>
              </w:rPr>
              <w:t>79</w:t>
            </w:r>
            <w:r w:rsidR="00142EEC" w:rsidRPr="00FE48AA">
              <w:rPr>
                <w:sz w:val="40"/>
                <w:lang w:val="pl-PL"/>
              </w:rPr>
              <w:t>.</w:t>
            </w:r>
            <w:r w:rsidR="001942CD">
              <w:rPr>
                <w:rFonts w:ascii="Courier New" w:hAnsi="Courier New" w:cs="Courier New"/>
                <w:sz w:val="40"/>
                <w:lang w:val="pl-PL"/>
              </w:rPr>
              <w:t>7</w:t>
            </w:r>
            <w:r>
              <w:rPr>
                <w:rFonts w:ascii="Courier New" w:hAnsi="Courier New" w:cs="Courier New"/>
                <w:sz w:val="40"/>
                <w:lang w:val="pl-PL"/>
              </w:rPr>
              <w:t>1</w:t>
            </w:r>
            <w:r w:rsidR="00142EEC" w:rsidRPr="00FE48AA">
              <w:rPr>
                <w:sz w:val="40"/>
                <w:lang w:val="pl-PL"/>
              </w:rPr>
              <w:t>.</w:t>
            </w:r>
            <w:r>
              <w:rPr>
                <w:rFonts w:ascii="Courier New" w:hAnsi="Courier New" w:cs="Courier New"/>
                <w:sz w:val="40"/>
                <w:lang w:val="pl-PL"/>
              </w:rPr>
              <w:t>00</w:t>
            </w:r>
            <w:r w:rsidR="00142EEC" w:rsidRPr="00FE48AA">
              <w:rPr>
                <w:sz w:val="40"/>
                <w:lang w:val="pl-PL"/>
              </w:rPr>
              <w:t>.</w:t>
            </w:r>
            <w:r>
              <w:rPr>
                <w:rFonts w:ascii="Courier New" w:hAnsi="Courier New" w:cs="Courier New"/>
                <w:sz w:val="40"/>
                <w:lang w:val="pl-PL"/>
              </w:rPr>
              <w:t>00</w:t>
            </w:r>
            <w:r w:rsidR="00142EEC" w:rsidRPr="00FE48AA">
              <w:rPr>
                <w:sz w:val="40"/>
                <w:lang w:val="pl-PL"/>
              </w:rPr>
              <w:t>-</w:t>
            </w:r>
            <w:r>
              <w:rPr>
                <w:rFonts w:ascii="Courier New" w:hAnsi="Courier New" w:cs="Courier New"/>
                <w:sz w:val="40"/>
                <w:lang w:val="pl-PL"/>
              </w:rPr>
              <w:t>4</w:t>
            </w: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</w:tcPr>
          <w:p w:rsidR="00142EEC" w:rsidRPr="00FE48AA" w:rsidRDefault="00142EEC" w:rsidP="00A84E46">
            <w:pPr>
              <w:jc w:val="center"/>
              <w:rPr>
                <w:b/>
                <w:sz w:val="20"/>
                <w:lang w:val="pl-PL"/>
              </w:rPr>
            </w:pPr>
          </w:p>
        </w:tc>
      </w:tr>
      <w:tr w:rsidR="00142EEC" w:rsidRPr="00FE48AA">
        <w:trPr>
          <w:trHeight w:val="994"/>
        </w:trPr>
        <w:tc>
          <w:tcPr>
            <w:tcW w:w="2520" w:type="dxa"/>
            <w:tcBorders>
              <w:left w:val="single" w:sz="12" w:space="0" w:color="auto"/>
            </w:tcBorders>
          </w:tcPr>
          <w:p w:rsidR="00142EEC" w:rsidRPr="00FE48AA" w:rsidRDefault="00142EEC" w:rsidP="00A84E46">
            <w:pPr>
              <w:rPr>
                <w:b/>
                <w:sz w:val="20"/>
                <w:lang w:val="pl-PL"/>
              </w:rPr>
            </w:pPr>
          </w:p>
          <w:p w:rsidR="00142EEC" w:rsidRPr="00FE48AA" w:rsidRDefault="00142EEC" w:rsidP="00A84E46">
            <w:pPr>
              <w:rPr>
                <w:b/>
                <w:sz w:val="20"/>
                <w:lang w:val="pl-PL"/>
              </w:rPr>
            </w:pPr>
          </w:p>
          <w:p w:rsidR="00142EEC" w:rsidRPr="00FE48AA" w:rsidRDefault="00142EEC" w:rsidP="00A84E46">
            <w:pPr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Dodatkowe przedmioty</w:t>
            </w:r>
          </w:p>
          <w:p w:rsidR="00142EEC" w:rsidRPr="00FE48AA" w:rsidRDefault="00142EEC" w:rsidP="00A84E46">
            <w:pPr>
              <w:rPr>
                <w:b/>
                <w:sz w:val="20"/>
                <w:lang w:val="pl-PL"/>
              </w:rPr>
            </w:pPr>
          </w:p>
        </w:tc>
        <w:tc>
          <w:tcPr>
            <w:tcW w:w="7020" w:type="dxa"/>
            <w:gridSpan w:val="3"/>
            <w:tcBorders>
              <w:right w:val="nil"/>
            </w:tcBorders>
          </w:tcPr>
          <w:p w:rsidR="00142EEC" w:rsidRPr="00FE48AA" w:rsidRDefault="0039384E" w:rsidP="00A84E46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rFonts w:ascii="Courier New" w:hAnsi="Courier New" w:cs="Courier New"/>
                <w:sz w:val="40"/>
                <w:lang w:val="pl-PL"/>
              </w:rPr>
              <w:t>50</w:t>
            </w:r>
            <w:r w:rsidR="00142EEC" w:rsidRPr="00FE48AA">
              <w:rPr>
                <w:sz w:val="40"/>
                <w:lang w:val="pl-PL"/>
              </w:rPr>
              <w:t>.</w:t>
            </w:r>
            <w:r>
              <w:rPr>
                <w:rFonts w:ascii="Courier New" w:hAnsi="Courier New" w:cs="Courier New"/>
                <w:sz w:val="40"/>
                <w:lang w:val="pl-PL"/>
              </w:rPr>
              <w:t>61</w:t>
            </w:r>
            <w:r w:rsidR="00142EEC" w:rsidRPr="00FE48AA">
              <w:rPr>
                <w:sz w:val="40"/>
                <w:lang w:val="pl-PL"/>
              </w:rPr>
              <w:t>.</w:t>
            </w:r>
            <w:r>
              <w:rPr>
                <w:rFonts w:ascii="Courier New" w:hAnsi="Courier New" w:cs="Courier New"/>
                <w:sz w:val="40"/>
                <w:lang w:val="pl-PL"/>
              </w:rPr>
              <w:t>00</w:t>
            </w:r>
            <w:r w:rsidR="00142EEC" w:rsidRPr="00FE48AA">
              <w:rPr>
                <w:sz w:val="40"/>
                <w:lang w:val="pl-PL"/>
              </w:rPr>
              <w:t>.</w:t>
            </w:r>
            <w:r>
              <w:rPr>
                <w:rFonts w:ascii="Courier New" w:hAnsi="Courier New" w:cs="Courier New"/>
                <w:sz w:val="40"/>
                <w:lang w:val="pl-PL"/>
              </w:rPr>
              <w:t>00</w:t>
            </w:r>
            <w:r w:rsidR="00142EEC" w:rsidRPr="00FE48AA">
              <w:rPr>
                <w:sz w:val="40"/>
                <w:lang w:val="pl-PL"/>
              </w:rPr>
              <w:t>-</w:t>
            </w:r>
            <w:r>
              <w:rPr>
                <w:rFonts w:ascii="Courier New" w:hAnsi="Courier New" w:cs="Courier New"/>
                <w:sz w:val="40"/>
                <w:lang w:val="pl-PL"/>
              </w:rPr>
              <w:t>4</w:t>
            </w:r>
          </w:p>
          <w:p w:rsidR="00142EEC" w:rsidRPr="00FE48AA" w:rsidRDefault="00142EEC" w:rsidP="00A84E46">
            <w:pPr>
              <w:jc w:val="center"/>
              <w:rPr>
                <w:b/>
                <w:sz w:val="20"/>
                <w:lang w:val="pl-PL"/>
              </w:rPr>
            </w:pP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-</w:t>
            </w:r>
            <w:r w:rsidRPr="00FE48AA">
              <w:rPr>
                <w:sz w:val="40"/>
                <w:lang w:val="pl-PL"/>
              </w:rPr>
              <w:sym w:font="Courier New" w:char="007F"/>
            </w:r>
          </w:p>
        </w:tc>
        <w:tc>
          <w:tcPr>
            <w:tcW w:w="360" w:type="dxa"/>
            <w:tcBorders>
              <w:left w:val="nil"/>
            </w:tcBorders>
          </w:tcPr>
          <w:p w:rsidR="00142EEC" w:rsidRPr="00FE48AA" w:rsidRDefault="00142EEC" w:rsidP="00A84E46">
            <w:pPr>
              <w:jc w:val="center"/>
              <w:rPr>
                <w:b/>
                <w:sz w:val="20"/>
                <w:lang w:val="pl-PL"/>
              </w:rPr>
            </w:pPr>
          </w:p>
        </w:tc>
      </w:tr>
      <w:tr w:rsidR="00142EEC" w:rsidRPr="00FE48AA">
        <w:trPr>
          <w:trHeight w:val="553"/>
        </w:trPr>
        <w:tc>
          <w:tcPr>
            <w:tcW w:w="9900" w:type="dxa"/>
            <w:gridSpan w:val="5"/>
            <w:tcBorders>
              <w:left w:val="single" w:sz="12" w:space="0" w:color="auto"/>
            </w:tcBorders>
          </w:tcPr>
          <w:p w:rsidR="00E72EDC" w:rsidRPr="00FE48AA" w:rsidRDefault="00674C70" w:rsidP="00D22C05">
            <w:pPr>
              <w:spacing w:before="12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II.1.</w:t>
            </w:r>
            <w:r w:rsidR="00B14959">
              <w:rPr>
                <w:b/>
                <w:sz w:val="20"/>
                <w:lang w:val="pl-PL"/>
              </w:rPr>
              <w:t>7</w:t>
            </w:r>
            <w:r w:rsidR="00142EEC" w:rsidRPr="00FE48AA">
              <w:rPr>
                <w:b/>
                <w:sz w:val="20"/>
                <w:lang w:val="pl-PL"/>
              </w:rPr>
              <w:t>) Czy dopuszcza się złożenie oferty częściowej</w:t>
            </w:r>
            <w:r w:rsidR="00142EEC" w:rsidRPr="00FE48AA">
              <w:rPr>
                <w:sz w:val="20"/>
                <w:szCs w:val="20"/>
                <w:lang w:val="pl-PL"/>
              </w:rPr>
              <w:t xml:space="preserve"> </w:t>
            </w:r>
            <w:r w:rsidR="00F80EE5" w:rsidRPr="00FE48AA">
              <w:rPr>
                <w:i/>
                <w:sz w:val="20"/>
                <w:szCs w:val="20"/>
                <w:lang w:val="pl-PL"/>
              </w:rPr>
              <w:t>(jeżeli dotyczy):</w:t>
            </w:r>
            <w:r w:rsidR="00142EEC" w:rsidRPr="00FE48AA">
              <w:rPr>
                <w:sz w:val="20"/>
                <w:szCs w:val="20"/>
                <w:lang w:val="pl-PL"/>
              </w:rPr>
              <w:t xml:space="preserve">       </w:t>
            </w:r>
            <w:r w:rsidR="00963531" w:rsidRPr="00FE48AA">
              <w:rPr>
                <w:sz w:val="20"/>
                <w:szCs w:val="20"/>
                <w:lang w:val="pl-PL"/>
              </w:rPr>
              <w:t xml:space="preserve">  </w:t>
            </w:r>
            <w:r w:rsidR="00142EEC" w:rsidRPr="00FE48AA">
              <w:rPr>
                <w:b/>
                <w:sz w:val="20"/>
                <w:lang w:val="pl-PL"/>
              </w:rPr>
              <w:t xml:space="preserve">tak </w:t>
            </w:r>
            <w:r w:rsidR="00142EEC" w:rsidRPr="00FE48A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142EEC"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142EEC" w:rsidRPr="00FE48AA">
              <w:rPr>
                <w:sz w:val="20"/>
                <w:lang w:val="pl-PL"/>
              </w:rPr>
              <w:fldChar w:fldCharType="end"/>
            </w:r>
            <w:bookmarkEnd w:id="8"/>
            <w:r w:rsidR="00D63DF9">
              <w:rPr>
                <w:sz w:val="20"/>
                <w:lang w:val="pl-PL"/>
              </w:rPr>
              <w:t xml:space="preserve">     liczba</w:t>
            </w:r>
            <w:r w:rsidR="00142EEC" w:rsidRPr="00FE48AA">
              <w:rPr>
                <w:sz w:val="20"/>
                <w:lang w:val="pl-PL"/>
              </w:rPr>
              <w:t xml:space="preserve"> części: </w:t>
            </w:r>
            <w:r w:rsidR="00142EEC"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2EEC"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="00142EEC" w:rsidRPr="00FE48AA">
              <w:rPr>
                <w:sz w:val="20"/>
                <w:u w:val="single"/>
                <w:lang w:val="pl-PL"/>
              </w:rPr>
            </w:r>
            <w:r w:rsidR="00142EEC" w:rsidRPr="00FE48AA">
              <w:rPr>
                <w:sz w:val="20"/>
                <w:u w:val="single"/>
                <w:lang w:val="pl-PL"/>
              </w:rPr>
              <w:fldChar w:fldCharType="separate"/>
            </w:r>
            <w:r w:rsidR="00142EEC" w:rsidRPr="00FE48AA">
              <w:rPr>
                <w:sz w:val="20"/>
                <w:u w:val="single"/>
                <w:lang w:val="pl-PL"/>
              </w:rPr>
              <w:t> </w:t>
            </w:r>
            <w:r w:rsidR="00142EEC" w:rsidRPr="00FE48AA">
              <w:rPr>
                <w:sz w:val="20"/>
                <w:u w:val="single"/>
                <w:lang w:val="pl-PL"/>
              </w:rPr>
              <w:t> </w:t>
            </w:r>
            <w:r w:rsidR="00142EEC" w:rsidRPr="00FE48AA">
              <w:rPr>
                <w:sz w:val="20"/>
                <w:u w:val="single"/>
                <w:lang w:val="pl-PL"/>
              </w:rPr>
              <w:t> </w:t>
            </w:r>
            <w:r w:rsidR="00142EEC" w:rsidRPr="00FE48AA">
              <w:rPr>
                <w:sz w:val="20"/>
                <w:u w:val="single"/>
                <w:lang w:val="pl-PL"/>
              </w:rPr>
              <w:t> </w:t>
            </w:r>
            <w:r w:rsidR="00142EEC" w:rsidRPr="00FE48AA">
              <w:rPr>
                <w:sz w:val="20"/>
                <w:u w:val="single"/>
                <w:lang w:val="pl-PL"/>
              </w:rPr>
              <w:t> </w:t>
            </w:r>
            <w:r w:rsidR="00142EEC" w:rsidRPr="00FE48AA">
              <w:rPr>
                <w:sz w:val="20"/>
                <w:u w:val="single"/>
                <w:lang w:val="pl-PL"/>
              </w:rPr>
              <w:fldChar w:fldCharType="end"/>
            </w:r>
            <w:r w:rsidR="00142EEC" w:rsidRPr="00FE48AA">
              <w:rPr>
                <w:sz w:val="20"/>
                <w:lang w:val="pl-PL"/>
              </w:rPr>
              <w:t xml:space="preserve">  </w:t>
            </w:r>
            <w:r w:rsidR="009A4905" w:rsidRPr="009A4905">
              <w:rPr>
                <w:sz w:val="20"/>
                <w:szCs w:val="20"/>
                <w:vertAlign w:val="superscript"/>
                <w:lang w:val="pl-PL"/>
              </w:rPr>
              <w:t>1)</w:t>
            </w:r>
            <w:r w:rsidR="00142EEC" w:rsidRPr="00FE48AA">
              <w:rPr>
                <w:sz w:val="20"/>
                <w:lang w:val="pl-PL"/>
              </w:rPr>
              <w:t xml:space="preserve">        </w:t>
            </w:r>
            <w:r w:rsidR="00142EEC" w:rsidRPr="00FE48AA">
              <w:rPr>
                <w:b/>
                <w:sz w:val="20"/>
                <w:lang w:val="pl-PL"/>
              </w:rPr>
              <w:t xml:space="preserve">nie </w:t>
            </w:r>
            <w:r w:rsidR="00D22C0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2C05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D22C05">
              <w:rPr>
                <w:sz w:val="20"/>
                <w:lang w:val="pl-PL"/>
              </w:rPr>
              <w:fldChar w:fldCharType="end"/>
            </w:r>
            <w:r w:rsidR="00142EEC" w:rsidRPr="00FE48AA">
              <w:rPr>
                <w:sz w:val="20"/>
                <w:lang w:val="pl-PL"/>
              </w:rPr>
              <w:t xml:space="preserve">  </w:t>
            </w:r>
          </w:p>
        </w:tc>
      </w:tr>
      <w:tr w:rsidR="00142EEC" w:rsidRPr="00FE48AA">
        <w:tc>
          <w:tcPr>
            <w:tcW w:w="9900" w:type="dxa"/>
            <w:gridSpan w:val="5"/>
            <w:tcBorders>
              <w:left w:val="single" w:sz="12" w:space="0" w:color="auto"/>
            </w:tcBorders>
          </w:tcPr>
          <w:p w:rsidR="00142EEC" w:rsidRPr="00FE48AA" w:rsidRDefault="00674C70" w:rsidP="00D22C05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II.1.</w:t>
            </w:r>
            <w:r w:rsidR="00B14959">
              <w:rPr>
                <w:b/>
                <w:sz w:val="20"/>
                <w:lang w:val="pl-PL"/>
              </w:rPr>
              <w:t>8</w:t>
            </w:r>
            <w:r w:rsidR="00142EEC" w:rsidRPr="00FE48AA">
              <w:rPr>
                <w:b/>
                <w:sz w:val="20"/>
                <w:lang w:val="pl-PL"/>
              </w:rPr>
              <w:t>) Czy dopuszcza się złożenie oferty wariantowej</w:t>
            </w:r>
            <w:r w:rsidR="00142EEC" w:rsidRPr="00FE48AA">
              <w:rPr>
                <w:sz w:val="20"/>
                <w:lang w:val="pl-PL"/>
              </w:rPr>
              <w:t xml:space="preserve"> </w:t>
            </w:r>
            <w:r w:rsidR="00963531" w:rsidRPr="00FE48AA">
              <w:rPr>
                <w:i/>
                <w:sz w:val="20"/>
                <w:szCs w:val="20"/>
                <w:lang w:val="pl-PL"/>
              </w:rPr>
              <w:t>(jeżeli dotyczy):</w:t>
            </w:r>
            <w:r w:rsidR="00963531" w:rsidRPr="00FE48AA">
              <w:rPr>
                <w:sz w:val="20"/>
                <w:szCs w:val="20"/>
                <w:lang w:val="pl-PL"/>
              </w:rPr>
              <w:t xml:space="preserve">      </w:t>
            </w:r>
            <w:r w:rsidR="00F80EE5" w:rsidRPr="00FE48AA">
              <w:rPr>
                <w:sz w:val="20"/>
                <w:lang w:val="pl-PL"/>
              </w:rPr>
              <w:t xml:space="preserve"> </w:t>
            </w:r>
            <w:r w:rsidR="00142EEC" w:rsidRPr="00FE48AA">
              <w:rPr>
                <w:b/>
                <w:sz w:val="20"/>
                <w:lang w:val="pl-PL"/>
              </w:rPr>
              <w:t>tak</w:t>
            </w:r>
            <w:r w:rsidR="00142EEC" w:rsidRPr="00FE48AA">
              <w:rPr>
                <w:sz w:val="20"/>
                <w:lang w:val="pl-PL"/>
              </w:rPr>
              <w:t xml:space="preserve"> </w:t>
            </w:r>
            <w:r w:rsidR="00142EEC" w:rsidRPr="00FE48AA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EEC"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142EEC" w:rsidRPr="00FE48AA">
              <w:rPr>
                <w:sz w:val="20"/>
                <w:lang w:val="pl-PL"/>
              </w:rPr>
              <w:fldChar w:fldCharType="end"/>
            </w:r>
            <w:r w:rsidR="00142EEC" w:rsidRPr="00FE48AA">
              <w:rPr>
                <w:sz w:val="20"/>
                <w:lang w:val="pl-PL"/>
              </w:rPr>
              <w:t xml:space="preserve">     </w:t>
            </w:r>
            <w:r w:rsidR="00142EEC" w:rsidRPr="00FE48AA">
              <w:rPr>
                <w:b/>
                <w:sz w:val="20"/>
                <w:lang w:val="pl-PL"/>
              </w:rPr>
              <w:t xml:space="preserve">nie </w:t>
            </w:r>
            <w:r w:rsidR="00D22C0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2C05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D22C05">
              <w:rPr>
                <w:sz w:val="20"/>
                <w:lang w:val="pl-PL"/>
              </w:rPr>
              <w:fldChar w:fldCharType="end"/>
            </w:r>
          </w:p>
        </w:tc>
      </w:tr>
    </w:tbl>
    <w:p w:rsidR="002163BA" w:rsidRDefault="002163BA" w:rsidP="00C20E5F">
      <w:pPr>
        <w:spacing w:before="360" w:after="240"/>
        <w:rPr>
          <w:b/>
          <w:smallCaps/>
          <w:sz w:val="20"/>
          <w:lang w:val="pl-PL"/>
        </w:rPr>
      </w:pPr>
    </w:p>
    <w:p w:rsidR="00397EF6" w:rsidRPr="00C20E5F" w:rsidRDefault="00922822" w:rsidP="00C20E5F">
      <w:pPr>
        <w:spacing w:before="360" w:after="240"/>
        <w:rPr>
          <w:b/>
          <w:smallCaps/>
          <w:sz w:val="16"/>
          <w:szCs w:val="16"/>
          <w:vertAlign w:val="superscript"/>
          <w:lang w:val="pl-PL"/>
        </w:rPr>
      </w:pPr>
      <w:r w:rsidRPr="00FE48AA">
        <w:rPr>
          <w:b/>
          <w:smallCaps/>
          <w:sz w:val="20"/>
          <w:lang w:val="pl-PL"/>
        </w:rPr>
        <w:t xml:space="preserve">II.2) Czas trwania zamówienia lub termin </w:t>
      </w:r>
      <w:r w:rsidRPr="00FE48AA">
        <w:rPr>
          <w:b/>
          <w:smallCaps/>
          <w:sz w:val="16"/>
          <w:lang w:val="pl-PL"/>
        </w:rPr>
        <w:t>WYKONANIA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922822" w:rsidRPr="00FE48AA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822" w:rsidRPr="00FE48AA" w:rsidRDefault="00922822" w:rsidP="005D04B7">
            <w:pPr>
              <w:rPr>
                <w:b/>
                <w:sz w:val="20"/>
                <w:lang w:val="pl-PL"/>
              </w:rPr>
            </w:pPr>
          </w:p>
          <w:p w:rsidR="00922822" w:rsidRPr="00FE48AA" w:rsidRDefault="00922822" w:rsidP="005D04B7">
            <w:pPr>
              <w:rPr>
                <w:i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Okres w miesiącach</w:t>
            </w:r>
            <w:r w:rsidRPr="001D423D">
              <w:rPr>
                <w:b/>
                <w:sz w:val="20"/>
                <w:lang w:val="pl-PL"/>
              </w:rPr>
              <w:t>:</w:t>
            </w:r>
            <w:r w:rsidRPr="00FE48AA">
              <w:rPr>
                <w:sz w:val="20"/>
                <w:lang w:val="pl-PL"/>
              </w:rPr>
              <w:t xml:space="preserve"> </w:t>
            </w:r>
            <w:r w:rsidR="0039384E">
              <w:rPr>
                <w:rFonts w:ascii="Courier New" w:hAnsi="Courier New" w:cs="Courier New"/>
                <w:sz w:val="36"/>
                <w:lang w:val="pl-PL"/>
              </w:rPr>
              <w:t>24</w:t>
            </w:r>
            <w:r w:rsidRPr="00FE48AA">
              <w:rPr>
                <w:sz w:val="20"/>
                <w:lang w:val="pl-PL"/>
              </w:rPr>
              <w:t xml:space="preserve">    </w:t>
            </w:r>
            <w:r w:rsidRPr="00FE48AA">
              <w:rPr>
                <w:i/>
                <w:sz w:val="20"/>
                <w:lang w:val="pl-PL"/>
              </w:rPr>
              <w:t xml:space="preserve">lub </w:t>
            </w:r>
            <w:r w:rsidRPr="00FE48AA">
              <w:rPr>
                <w:sz w:val="20"/>
                <w:lang w:val="pl-PL"/>
              </w:rPr>
              <w:t xml:space="preserve">   </w:t>
            </w:r>
            <w:r w:rsidRPr="00FE48AA">
              <w:rPr>
                <w:b/>
                <w:sz w:val="20"/>
                <w:lang w:val="pl-PL"/>
              </w:rPr>
              <w:t>dniach</w:t>
            </w:r>
            <w:r w:rsidRPr="001D423D">
              <w:rPr>
                <w:b/>
                <w:sz w:val="20"/>
                <w:lang w:val="pl-PL"/>
              </w:rPr>
              <w:t>:</w:t>
            </w:r>
            <w:r w:rsidRPr="00FE48AA">
              <w:rPr>
                <w:sz w:val="20"/>
                <w:lang w:val="pl-PL"/>
              </w:rPr>
              <w:t xml:space="preserve"> </w:t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20"/>
                <w:lang w:val="pl-PL"/>
              </w:rPr>
              <w:t xml:space="preserve">   </w:t>
            </w:r>
          </w:p>
          <w:p w:rsidR="00922822" w:rsidRPr="00FE48AA" w:rsidRDefault="00922822" w:rsidP="005D04B7">
            <w:pPr>
              <w:spacing w:after="120"/>
              <w:rPr>
                <w:sz w:val="20"/>
                <w:lang w:val="pl-PL"/>
              </w:rPr>
            </w:pPr>
            <w:r w:rsidRPr="00FE48AA">
              <w:rPr>
                <w:i/>
                <w:sz w:val="20"/>
                <w:lang w:val="pl-PL"/>
              </w:rPr>
              <w:t>lub</w:t>
            </w:r>
            <w:r w:rsidRPr="00FE48AA">
              <w:rPr>
                <w:sz w:val="20"/>
                <w:lang w:val="pl-PL"/>
              </w:rPr>
              <w:t xml:space="preserve">  </w:t>
            </w:r>
          </w:p>
          <w:p w:rsidR="00922822" w:rsidRPr="00FE48AA" w:rsidRDefault="00922822" w:rsidP="005D04B7">
            <w:pPr>
              <w:spacing w:after="120"/>
              <w:rPr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data rozpoczęcia</w:t>
            </w:r>
            <w:r w:rsidR="00D63DF9">
              <w:rPr>
                <w:b/>
                <w:sz w:val="20"/>
                <w:lang w:val="pl-PL"/>
              </w:rPr>
              <w:t>:</w:t>
            </w:r>
            <w:r w:rsidRPr="00FE48AA">
              <w:rPr>
                <w:sz w:val="20"/>
                <w:lang w:val="pl-PL"/>
              </w:rPr>
              <w:t xml:space="preserve">  </w:t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t>/</w:t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t>/</w:t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20"/>
                <w:lang w:val="pl-PL"/>
              </w:rPr>
              <w:t xml:space="preserve"> </w:t>
            </w:r>
            <w:r w:rsidRPr="00FE48AA">
              <w:rPr>
                <w:i/>
                <w:sz w:val="20"/>
                <w:lang w:val="pl-PL"/>
              </w:rPr>
              <w:t>(</w:t>
            </w:r>
            <w:proofErr w:type="spellStart"/>
            <w:r w:rsidRPr="00FE48AA">
              <w:rPr>
                <w:i/>
                <w:sz w:val="20"/>
                <w:lang w:val="pl-PL"/>
              </w:rPr>
              <w:t>dd</w:t>
            </w:r>
            <w:proofErr w:type="spellEnd"/>
            <w:r w:rsidRPr="00FE48AA">
              <w:rPr>
                <w:i/>
                <w:sz w:val="20"/>
                <w:lang w:val="pl-PL"/>
              </w:rPr>
              <w:t>/mm/</w:t>
            </w:r>
            <w:proofErr w:type="spellStart"/>
            <w:r w:rsidRPr="00FE48AA">
              <w:rPr>
                <w:i/>
                <w:sz w:val="20"/>
                <w:lang w:val="pl-PL"/>
              </w:rPr>
              <w:t>rrrr</w:t>
            </w:r>
            <w:proofErr w:type="spellEnd"/>
            <w:r w:rsidRPr="00FE48AA">
              <w:rPr>
                <w:i/>
                <w:sz w:val="20"/>
                <w:lang w:val="pl-PL"/>
              </w:rPr>
              <w:t xml:space="preserve">) </w:t>
            </w:r>
            <w:r w:rsidRPr="00FE48AA">
              <w:rPr>
                <w:sz w:val="20"/>
                <w:lang w:val="pl-PL"/>
              </w:rPr>
              <w:t xml:space="preserve">lub </w:t>
            </w:r>
            <w:r w:rsidRPr="00FE48AA">
              <w:rPr>
                <w:b/>
                <w:sz w:val="20"/>
                <w:lang w:val="pl-PL"/>
              </w:rPr>
              <w:t>zakończenia</w:t>
            </w:r>
            <w:r w:rsidR="00D63DF9">
              <w:rPr>
                <w:b/>
                <w:sz w:val="20"/>
                <w:lang w:val="pl-PL"/>
              </w:rPr>
              <w:t>:</w:t>
            </w:r>
            <w:r w:rsidRPr="00FE48AA">
              <w:rPr>
                <w:sz w:val="20"/>
                <w:lang w:val="pl-PL"/>
              </w:rPr>
              <w:t xml:space="preserve">  </w:t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t>/</w:t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t>/</w:t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36"/>
                <w:lang w:val="pl-PL"/>
              </w:rPr>
              <w:sym w:font="Courier New" w:char="007F"/>
            </w:r>
            <w:r w:rsidRPr="00FE48AA">
              <w:rPr>
                <w:sz w:val="20"/>
                <w:lang w:val="pl-PL"/>
              </w:rPr>
              <w:t xml:space="preserve"> </w:t>
            </w:r>
            <w:r w:rsidRPr="00FE48AA">
              <w:rPr>
                <w:i/>
                <w:sz w:val="20"/>
                <w:lang w:val="pl-PL"/>
              </w:rPr>
              <w:t>(</w:t>
            </w:r>
            <w:proofErr w:type="spellStart"/>
            <w:r w:rsidRPr="00FE48AA">
              <w:rPr>
                <w:i/>
                <w:sz w:val="20"/>
                <w:lang w:val="pl-PL"/>
              </w:rPr>
              <w:t>dd</w:t>
            </w:r>
            <w:proofErr w:type="spellEnd"/>
            <w:r w:rsidRPr="00FE48AA">
              <w:rPr>
                <w:i/>
                <w:sz w:val="20"/>
                <w:lang w:val="pl-PL"/>
              </w:rPr>
              <w:t>/mm/</w:t>
            </w:r>
            <w:proofErr w:type="spellStart"/>
            <w:r w:rsidRPr="00FE48AA">
              <w:rPr>
                <w:i/>
                <w:sz w:val="20"/>
                <w:lang w:val="pl-PL"/>
              </w:rPr>
              <w:t>rrrr</w:t>
            </w:r>
            <w:proofErr w:type="spellEnd"/>
            <w:r w:rsidRPr="00FE48AA">
              <w:rPr>
                <w:i/>
                <w:sz w:val="20"/>
                <w:lang w:val="pl-PL"/>
              </w:rPr>
              <w:t>)</w:t>
            </w:r>
          </w:p>
        </w:tc>
      </w:tr>
    </w:tbl>
    <w:p w:rsidR="00551AEB" w:rsidRPr="00FE48AA" w:rsidRDefault="00551AEB" w:rsidP="003559FA">
      <w:pPr>
        <w:spacing w:before="240" w:after="120"/>
        <w:rPr>
          <w:rFonts w:ascii="Times New Roman Bold" w:hAnsi="Times New Roman Bold"/>
          <w:b/>
          <w:smallCaps/>
          <w:sz w:val="20"/>
          <w:lang w:val="pl-PL"/>
        </w:rPr>
      </w:pPr>
      <w:r w:rsidRPr="00FE48AA">
        <w:rPr>
          <w:b/>
          <w:lang w:val="pl-PL"/>
        </w:rPr>
        <w:t>SEKCJA III: INFORMACJE O CHARAKTERZE PRAWNYM, EKONOMICZNYM, FINANSOWYM I TECHNICZNYM</w:t>
      </w:r>
      <w:r w:rsidRPr="00FE48AA">
        <w:rPr>
          <w:i/>
          <w:lang w:val="pl-PL"/>
        </w:rPr>
        <w:t xml:space="preserve"> </w:t>
      </w:r>
    </w:p>
    <w:p w:rsidR="005E6B10" w:rsidRPr="005348DB" w:rsidRDefault="005E6B10" w:rsidP="005E6B10">
      <w:pPr>
        <w:spacing w:before="120" w:after="240"/>
        <w:rPr>
          <w:rFonts w:ascii="Times New Roman Bold" w:hAnsi="Times New Roman Bold"/>
          <w:b/>
          <w:smallCaps/>
          <w:color w:val="FF0000"/>
          <w:sz w:val="20"/>
          <w:szCs w:val="20"/>
          <w:lang w:val="pl-PL"/>
        </w:rPr>
      </w:pPr>
      <w:r w:rsidRPr="00FE48AA">
        <w:rPr>
          <w:rFonts w:ascii="Times New Roman Bold" w:hAnsi="Times New Roman Bold"/>
          <w:b/>
          <w:smallCaps/>
          <w:sz w:val="20"/>
          <w:szCs w:val="20"/>
          <w:lang w:val="pl-PL"/>
        </w:rPr>
        <w:t xml:space="preserve">III.1) </w:t>
      </w:r>
      <w:r w:rsidR="005348DB" w:rsidRPr="001B24E9">
        <w:rPr>
          <w:rFonts w:ascii="Times New Roman Bold" w:hAnsi="Times New Roman Bold"/>
          <w:b/>
          <w:smallCaps/>
          <w:sz w:val="20"/>
          <w:szCs w:val="20"/>
          <w:lang w:val="pl-PL"/>
        </w:rPr>
        <w:t>WADIUM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E6B10" w:rsidRPr="005945BF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10" w:rsidRPr="005945BF" w:rsidRDefault="00BC7086" w:rsidP="005945B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pl-PL"/>
              </w:rPr>
            </w:pPr>
            <w:r w:rsidRPr="005945BF">
              <w:rPr>
                <w:b/>
                <w:sz w:val="20"/>
                <w:szCs w:val="20"/>
                <w:lang w:val="pl-PL"/>
              </w:rPr>
              <w:t>Informacja na temat wadium</w:t>
            </w:r>
            <w:r w:rsidR="005E6B10" w:rsidRPr="005945BF">
              <w:rPr>
                <w:b/>
                <w:sz w:val="20"/>
                <w:szCs w:val="20"/>
                <w:lang w:val="pl-PL"/>
              </w:rPr>
              <w:t xml:space="preserve"> </w:t>
            </w:r>
            <w:r w:rsidR="005E6B10" w:rsidRPr="005945BF">
              <w:rPr>
                <w:i/>
                <w:sz w:val="20"/>
                <w:szCs w:val="20"/>
                <w:lang w:val="pl-PL"/>
              </w:rPr>
              <w:t>(jeżeli dotyczy</w:t>
            </w:r>
            <w:r w:rsidR="00E72EDC" w:rsidRPr="005945BF">
              <w:rPr>
                <w:i/>
                <w:sz w:val="20"/>
                <w:szCs w:val="20"/>
                <w:lang w:val="pl-PL"/>
              </w:rPr>
              <w:t>):</w:t>
            </w:r>
          </w:p>
          <w:p w:rsidR="00CD0FED" w:rsidRPr="0039384E" w:rsidRDefault="0039384E" w:rsidP="005945BF">
            <w:pPr>
              <w:spacing w:after="120"/>
              <w:rPr>
                <w:sz w:val="20"/>
                <w:szCs w:val="20"/>
                <w:lang w:val="pl-PL"/>
              </w:rPr>
            </w:pPr>
            <w:r w:rsidRPr="0039384E">
              <w:rPr>
                <w:sz w:val="20"/>
                <w:szCs w:val="20"/>
                <w:lang w:val="pl-PL"/>
              </w:rPr>
              <w:t>Zamawiający nie wymaga wniesienia wadium.</w:t>
            </w:r>
          </w:p>
          <w:p w:rsidR="0039384E" w:rsidRPr="005945BF" w:rsidRDefault="0039384E" w:rsidP="005945BF">
            <w:pPr>
              <w:spacing w:after="120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470710" w:rsidRPr="001F7FC4" w:rsidRDefault="00470710">
      <w:pPr>
        <w:spacing w:before="120" w:after="240"/>
        <w:rPr>
          <w:b/>
          <w:sz w:val="20"/>
          <w:szCs w:val="20"/>
          <w:lang w:val="pl-PL"/>
        </w:rPr>
      </w:pPr>
      <w:r w:rsidRPr="001F7FC4">
        <w:rPr>
          <w:b/>
          <w:sz w:val="20"/>
          <w:szCs w:val="20"/>
          <w:lang w:val="pl-PL"/>
        </w:rPr>
        <w:t>II</w:t>
      </w:r>
      <w:r w:rsidR="004F0985" w:rsidRPr="001F7FC4">
        <w:rPr>
          <w:b/>
          <w:sz w:val="20"/>
          <w:szCs w:val="20"/>
          <w:lang w:val="pl-PL"/>
        </w:rPr>
        <w:t>I</w:t>
      </w:r>
      <w:r w:rsidRPr="001F7FC4">
        <w:rPr>
          <w:b/>
          <w:sz w:val="20"/>
          <w:szCs w:val="20"/>
          <w:lang w:val="pl-PL"/>
        </w:rPr>
        <w:t>. 2) ZALICZKI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70710" w:rsidRPr="001F7FC4">
        <w:tc>
          <w:tcPr>
            <w:tcW w:w="9210" w:type="dxa"/>
          </w:tcPr>
          <w:p w:rsidR="00470710" w:rsidRPr="001F7FC4" w:rsidRDefault="00B14959" w:rsidP="005945BF">
            <w:pPr>
              <w:spacing w:before="120" w:after="240"/>
              <w:rPr>
                <w:b/>
                <w:sz w:val="20"/>
                <w:szCs w:val="20"/>
                <w:lang w:val="pl-PL"/>
              </w:rPr>
            </w:pPr>
            <w:r w:rsidRPr="001F7FC4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FC4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1F7FC4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</w:t>
            </w:r>
            <w:r w:rsidRPr="00B14959">
              <w:rPr>
                <w:b/>
                <w:sz w:val="20"/>
                <w:szCs w:val="20"/>
                <w:lang w:val="pl-PL"/>
              </w:rPr>
              <w:t>przewiduje się udzielenie zaliczek na poczet wykonania zamówienia</w:t>
            </w:r>
            <w:r w:rsidR="00470710" w:rsidRPr="001F7FC4">
              <w:rPr>
                <w:sz w:val="20"/>
                <w:lang w:val="pl-PL"/>
              </w:rPr>
              <w:br/>
            </w:r>
          </w:p>
        </w:tc>
      </w:tr>
    </w:tbl>
    <w:p w:rsidR="00452A92" w:rsidRPr="001F7FC4" w:rsidRDefault="00470710" w:rsidP="00452A92">
      <w:pPr>
        <w:spacing w:before="120" w:after="240"/>
        <w:jc w:val="both"/>
        <w:rPr>
          <w:b/>
          <w:smallCaps/>
          <w:sz w:val="20"/>
          <w:szCs w:val="20"/>
          <w:lang w:val="pl-PL"/>
        </w:rPr>
      </w:pPr>
      <w:r w:rsidRPr="001F7FC4">
        <w:rPr>
          <w:b/>
          <w:sz w:val="20"/>
          <w:szCs w:val="20"/>
          <w:lang w:val="pl-PL"/>
        </w:rPr>
        <w:t>III. 3</w:t>
      </w:r>
      <w:r w:rsidR="00051C57" w:rsidRPr="001F7FC4">
        <w:rPr>
          <w:b/>
          <w:sz w:val="20"/>
          <w:szCs w:val="20"/>
          <w:lang w:val="pl-PL"/>
        </w:rPr>
        <w:t xml:space="preserve">) </w:t>
      </w:r>
      <w:r w:rsidR="00323FFF" w:rsidRPr="001F7FC4">
        <w:rPr>
          <w:b/>
          <w:smallCaps/>
          <w:sz w:val="20"/>
          <w:szCs w:val="20"/>
          <w:lang w:val="pl-PL"/>
        </w:rPr>
        <w:t>WARU</w:t>
      </w:r>
      <w:r w:rsidR="00452A92" w:rsidRPr="001F7FC4">
        <w:rPr>
          <w:b/>
          <w:smallCaps/>
          <w:sz w:val="20"/>
          <w:szCs w:val="20"/>
          <w:lang w:val="pl-PL"/>
        </w:rPr>
        <w:t>NKI UDZIAŁU W POSTĘPOWANIU ORAZ OPIS SPOSOBU DOKONY</w:t>
      </w:r>
      <w:r w:rsidR="00323FFF" w:rsidRPr="001F7FC4">
        <w:rPr>
          <w:b/>
          <w:smallCaps/>
          <w:sz w:val="20"/>
          <w:szCs w:val="20"/>
          <w:lang w:val="pl-PL"/>
        </w:rPr>
        <w:t>WANIA OCENY SPEŁNIANIA TYCH WARU</w:t>
      </w:r>
      <w:r w:rsidR="00452A92" w:rsidRPr="001F7FC4">
        <w:rPr>
          <w:b/>
          <w:smallCaps/>
          <w:sz w:val="20"/>
          <w:szCs w:val="20"/>
          <w:lang w:val="pl-PL"/>
        </w:rPr>
        <w:t>NKÓW</w:t>
      </w:r>
      <w:r w:rsidR="00331A45">
        <w:rPr>
          <w:b/>
          <w:smallCaps/>
          <w:sz w:val="20"/>
          <w:szCs w:val="20"/>
          <w:vertAlign w:val="superscript"/>
          <w:lang w:val="pl-PL"/>
        </w:rPr>
        <w:t xml:space="preserve"> </w:t>
      </w:r>
    </w:p>
    <w:tbl>
      <w:tblPr>
        <w:tblW w:w="973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6"/>
      </w:tblGrid>
      <w:tr w:rsidR="00551AEB" w:rsidRPr="001F7FC4" w:rsidTr="00975372">
        <w:trPr>
          <w:trHeight w:val="652"/>
        </w:trPr>
        <w:tc>
          <w:tcPr>
            <w:tcW w:w="9736" w:type="dxa"/>
          </w:tcPr>
          <w:p w:rsidR="00605A42" w:rsidRPr="007D1A35" w:rsidRDefault="00605A42" w:rsidP="00605A42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7D1A35">
              <w:rPr>
                <w:b/>
                <w:sz w:val="20"/>
                <w:szCs w:val="20"/>
                <w:lang w:val="pl-PL"/>
              </w:rPr>
              <w:t>III. 3. 1)</w:t>
            </w:r>
            <w:r w:rsidRPr="007D1A35">
              <w:rPr>
                <w:sz w:val="20"/>
                <w:szCs w:val="20"/>
                <w:lang w:val="pl-PL"/>
              </w:rPr>
              <w:t xml:space="preserve"> </w:t>
            </w:r>
            <w:r w:rsidR="005348DB" w:rsidRPr="007D1A35">
              <w:rPr>
                <w:b/>
                <w:sz w:val="20"/>
                <w:szCs w:val="20"/>
                <w:lang w:val="pl-PL"/>
              </w:rPr>
              <w:t>Uprawnienia</w:t>
            </w:r>
            <w:r w:rsidRPr="007D1A35">
              <w:rPr>
                <w:b/>
                <w:sz w:val="20"/>
                <w:szCs w:val="20"/>
                <w:lang w:val="pl-PL"/>
              </w:rPr>
              <w:t xml:space="preserve"> do wykonywania określonej działalności lub czynności, jeżeli przepisy prawa nakładają obowiązek ich posiadania </w:t>
            </w:r>
            <w:r w:rsidR="008F0572" w:rsidRPr="007D1A35">
              <w:rPr>
                <w:b/>
                <w:sz w:val="20"/>
                <w:szCs w:val="20"/>
                <w:lang w:val="pl-PL"/>
              </w:rPr>
              <w:t xml:space="preserve">       </w:t>
            </w:r>
          </w:p>
          <w:p w:rsidR="0090565D" w:rsidRPr="007D1A35" w:rsidRDefault="0090565D" w:rsidP="0090565D">
            <w:pPr>
              <w:pStyle w:val="Tekstkomentarza"/>
              <w:rPr>
                <w:lang w:val="pl-PL"/>
              </w:rPr>
            </w:pPr>
          </w:p>
          <w:p w:rsidR="00605A42" w:rsidRPr="007D1A35" w:rsidRDefault="00605A42" w:rsidP="00605A42">
            <w:pPr>
              <w:pStyle w:val="Tekstkomentarza"/>
              <w:rPr>
                <w:b/>
                <w:lang w:val="pl-PL"/>
              </w:rPr>
            </w:pPr>
            <w:r w:rsidRPr="007D1A35">
              <w:rPr>
                <w:b/>
                <w:lang w:val="pl-PL"/>
              </w:rPr>
              <w:t xml:space="preserve">Opis sposobu dokonywania oceny spełniania tego warunku </w:t>
            </w:r>
          </w:p>
          <w:p w:rsidR="00B5311E" w:rsidRPr="00B5311E" w:rsidRDefault="00B5311E" w:rsidP="00B5311E">
            <w:pPr>
              <w:pStyle w:val="Tekstkomentarza"/>
              <w:jc w:val="both"/>
              <w:rPr>
                <w:lang w:val="pl-PL"/>
              </w:rPr>
            </w:pPr>
            <w:r w:rsidRPr="00B5311E">
              <w:rPr>
                <w:lang w:val="pl-PL"/>
              </w:rPr>
              <w:t>Wykonawca musi posiadać koncesję na wykonywanie usług ochrony mienia</w:t>
            </w:r>
            <w:r w:rsidR="000C1C6E">
              <w:rPr>
                <w:lang w:val="pl-PL"/>
              </w:rPr>
              <w:t>.</w:t>
            </w:r>
            <w:r w:rsidRPr="00B5311E">
              <w:rPr>
                <w:lang w:val="pl-PL"/>
              </w:rPr>
              <w:t xml:space="preserve"> </w:t>
            </w:r>
          </w:p>
          <w:p w:rsidR="0090565D" w:rsidRDefault="00B5311E" w:rsidP="00B5311E">
            <w:pPr>
              <w:pStyle w:val="Tekstkomentarza"/>
              <w:rPr>
                <w:lang w:val="pl-PL"/>
              </w:rPr>
            </w:pPr>
            <w:r w:rsidRPr="00B5311E">
              <w:rPr>
                <w:lang w:val="pl-PL"/>
              </w:rPr>
              <w:t xml:space="preserve">W przypadku wspólnego ubiegania się o zamówienie kilku wykonawców warunek musi spełniać przynajmniej </w:t>
            </w:r>
            <w:r w:rsidRPr="00B5311E">
              <w:rPr>
                <w:lang w:val="pl-PL"/>
              </w:rPr>
              <w:lastRenderedPageBreak/>
              <w:t>jednego z nich.</w:t>
            </w:r>
          </w:p>
          <w:p w:rsidR="009A245C" w:rsidRDefault="00B5311E" w:rsidP="00B5311E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B5311E">
              <w:rPr>
                <w:lang w:val="pl-PL"/>
              </w:rPr>
              <w:t>ależy złożyć następujące dokumenty</w:t>
            </w:r>
            <w:r w:rsidR="009A245C">
              <w:rPr>
                <w:lang w:val="pl-PL"/>
              </w:rPr>
              <w:t>:</w:t>
            </w:r>
          </w:p>
          <w:p w:rsidR="00B5311E" w:rsidRDefault="009A245C" w:rsidP="00B5311E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B5311E" w:rsidRPr="00B5311E">
              <w:rPr>
                <w:lang w:val="pl-PL"/>
              </w:rPr>
              <w:t>otwierdzające posiadanie uprawnień do wykonywania określonej działalności lub czynności: Koncesja, zezwolenie lub licencja, jeżeli ustawy nakładają obowiązek posiadania koncesji, zezwolenia lub licencji na podjęcie działalności gospodarczej w zakresie objętym niniejszym zamówieniem publicznym - uwierzytelniony odpis koncesji na prowadzenie usług ochrony mienia.</w:t>
            </w:r>
          </w:p>
          <w:p w:rsidR="00B5311E" w:rsidRPr="00492417" w:rsidRDefault="00B5311E" w:rsidP="00B5311E">
            <w:pPr>
              <w:pStyle w:val="Tekstkomentarza"/>
              <w:rPr>
                <w:highlight w:val="yellow"/>
                <w:lang w:val="pl-PL"/>
              </w:rPr>
            </w:pPr>
          </w:p>
          <w:p w:rsidR="00605A42" w:rsidRPr="007D1A35" w:rsidRDefault="00605A42" w:rsidP="00605A42">
            <w:pPr>
              <w:pStyle w:val="Tekstkomentarza"/>
              <w:rPr>
                <w:b/>
                <w:lang w:val="pl-PL"/>
              </w:rPr>
            </w:pPr>
            <w:r w:rsidRPr="007D1A35">
              <w:rPr>
                <w:b/>
                <w:lang w:val="pl-PL"/>
              </w:rPr>
              <w:t xml:space="preserve">III. 3.2) </w:t>
            </w:r>
            <w:r w:rsidR="005348DB" w:rsidRPr="007D1A35">
              <w:rPr>
                <w:b/>
                <w:lang w:val="pl-PL"/>
              </w:rPr>
              <w:t>W</w:t>
            </w:r>
            <w:r w:rsidRPr="007D1A35">
              <w:rPr>
                <w:b/>
                <w:lang w:val="pl-PL"/>
              </w:rPr>
              <w:t>iedz</w:t>
            </w:r>
            <w:r w:rsidR="005348DB" w:rsidRPr="007D1A35">
              <w:rPr>
                <w:b/>
                <w:lang w:val="pl-PL"/>
              </w:rPr>
              <w:t>a</w:t>
            </w:r>
            <w:r w:rsidRPr="007D1A35">
              <w:rPr>
                <w:b/>
                <w:lang w:val="pl-PL"/>
              </w:rPr>
              <w:t xml:space="preserve"> i doświadczeni</w:t>
            </w:r>
            <w:r w:rsidR="005348DB" w:rsidRPr="007D1A35">
              <w:rPr>
                <w:b/>
                <w:lang w:val="pl-PL"/>
              </w:rPr>
              <w:t>e</w:t>
            </w:r>
            <w:r w:rsidR="008F0572" w:rsidRPr="007D1A35">
              <w:rPr>
                <w:b/>
                <w:lang w:val="pl-PL"/>
              </w:rPr>
              <w:t xml:space="preserve"> </w:t>
            </w:r>
          </w:p>
          <w:p w:rsidR="00197393" w:rsidRPr="007D1A35" w:rsidRDefault="00197393" w:rsidP="00605A42">
            <w:pPr>
              <w:pStyle w:val="Tekstkomentarza"/>
              <w:rPr>
                <w:b/>
                <w:lang w:val="pl-PL"/>
              </w:rPr>
            </w:pPr>
          </w:p>
          <w:p w:rsidR="00605A42" w:rsidRPr="007D1A35" w:rsidRDefault="00605A42" w:rsidP="00605A42">
            <w:pPr>
              <w:pStyle w:val="Tekstkomentarza"/>
              <w:rPr>
                <w:lang w:val="pl-PL"/>
              </w:rPr>
            </w:pPr>
            <w:r w:rsidRPr="007D1A35">
              <w:rPr>
                <w:b/>
                <w:lang w:val="pl-PL"/>
              </w:rPr>
              <w:t xml:space="preserve">Opis sposobu dokonywania oceny spełniania tego warunku </w:t>
            </w:r>
          </w:p>
          <w:p w:rsidR="00B5311E" w:rsidRPr="00B5311E" w:rsidRDefault="00B5311E" w:rsidP="00B5311E">
            <w:pPr>
              <w:pStyle w:val="Tekstkomentarza"/>
              <w:jc w:val="both"/>
              <w:rPr>
                <w:lang w:val="pl-PL"/>
              </w:rPr>
            </w:pPr>
            <w:r w:rsidRPr="00B5311E">
              <w:rPr>
                <w:lang w:val="pl-PL"/>
              </w:rPr>
              <w:t xml:space="preserve">Wykonawca winien w okresie ostatnich trzech lat przed dniem wszczęcia niniejszego postępowania o udzielenie zamówienia, a jeżeli okres prowadzenia działalności jest krótszy - w tym okresie, wykonać lub wykonywać minimum 3 usługi ochrony mienia trwające minimum 12 miesięcy i wartości minimum  200 000,00 zł brutto. </w:t>
            </w:r>
          </w:p>
          <w:p w:rsidR="007020A5" w:rsidRDefault="00B5311E" w:rsidP="00B5311E">
            <w:pPr>
              <w:pStyle w:val="Tekstkomentarza"/>
              <w:jc w:val="both"/>
              <w:rPr>
                <w:lang w:val="pl-PL"/>
              </w:rPr>
            </w:pPr>
            <w:r w:rsidRPr="00B5311E">
              <w:rPr>
                <w:lang w:val="pl-PL"/>
              </w:rPr>
              <w:t>W przypadku wspólnego ubiegania się o zamówienie kilku wykonawców warunek musi spełniać przynajmniej jednego z nich.</w:t>
            </w:r>
          </w:p>
          <w:p w:rsidR="009A245C" w:rsidRDefault="007B5049" w:rsidP="00B5311E">
            <w:pPr>
              <w:pStyle w:val="Tekstkomentarza"/>
              <w:jc w:val="both"/>
              <w:rPr>
                <w:lang w:val="pl-PL"/>
              </w:rPr>
            </w:pPr>
            <w:r w:rsidRPr="007B5049">
              <w:rPr>
                <w:lang w:val="pl-PL"/>
              </w:rPr>
              <w:t>W przypadku złożenia przez Wykonawcę dokumentu/oświadczenia na potwierdzenie warunków udziału w postępowaniu, z którego będą wynikać kwoty wyrażone w innej walucie niż PLN, Zamawiający dokona przeliczenia na PLN wg średniego kursu Narodowego Banku Polskiego z dnia, w którym opublikowano ogłoszenie o zamówieniu 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Europejskiej.</w:t>
            </w:r>
          </w:p>
          <w:p w:rsidR="00B5311E" w:rsidRDefault="00B5311E" w:rsidP="00B5311E">
            <w:pPr>
              <w:pStyle w:val="Tekstkomentarza"/>
              <w:jc w:val="both"/>
              <w:rPr>
                <w:lang w:val="pl-PL"/>
              </w:rPr>
            </w:pPr>
            <w:r w:rsidRPr="00B5311E">
              <w:rPr>
                <w:lang w:val="pl-PL"/>
              </w:rPr>
              <w:t>Nale</w:t>
            </w:r>
            <w:r>
              <w:rPr>
                <w:lang w:val="pl-PL"/>
              </w:rPr>
              <w:t>ży złożyć następujące dokumenty:</w:t>
            </w:r>
          </w:p>
          <w:p w:rsidR="00B5311E" w:rsidRPr="00B5311E" w:rsidRDefault="00B5311E" w:rsidP="00B5311E">
            <w:pPr>
              <w:pStyle w:val="Tekstkomentarza"/>
              <w:jc w:val="both"/>
              <w:rPr>
                <w:lang w:val="pl-PL"/>
              </w:rPr>
            </w:pPr>
            <w:r w:rsidRPr="00B5311E">
              <w:rPr>
                <w:lang w:val="pl-PL"/>
              </w:rPr>
              <w:t xml:space="preserve">Wykaz wykonanych, a w przypadku świadczeń okresowych lub ciągłych również wykonywanych, głównych dostaw lub usług,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należycie. </w:t>
            </w:r>
          </w:p>
          <w:p w:rsidR="00585DF9" w:rsidRDefault="00B5311E" w:rsidP="00B5311E">
            <w:pPr>
              <w:pStyle w:val="Tekstkomentarza"/>
              <w:jc w:val="both"/>
              <w:rPr>
                <w:lang w:val="pl-PL"/>
              </w:rPr>
            </w:pPr>
            <w:r w:rsidRPr="00B5311E">
              <w:rPr>
                <w:lang w:val="pl-PL"/>
              </w:rPr>
              <w:t>Dowodami, o których mowa powyżej są poświadczenie, z tym że w odniesieniu do nadal wykonywanych dostaw lub usług okresowych lub ciągłych wydane nie wcześniej niż na 3 miesiące przed upływem terminu składania ofert lub oświadczenie wykonawcy - jeżeli z uzasadnionych przyczyn o obiektywnym charakterze wykonawca nie jest w stanie uzyskać poświadczenia w niniejszym postępowaniu dopuszczalne jest złożenie zamiast poświadczenia, o którym mowa powyżej, dokumentów potwierdzających należyte wykonanie dostaw lub usług.</w:t>
            </w:r>
          </w:p>
          <w:p w:rsidR="00B5311E" w:rsidRPr="00492417" w:rsidRDefault="00B5311E" w:rsidP="00B5311E">
            <w:pPr>
              <w:pStyle w:val="Tekstkomentarza"/>
              <w:jc w:val="both"/>
              <w:rPr>
                <w:b/>
                <w:highlight w:val="yellow"/>
                <w:lang w:val="pl-PL"/>
              </w:rPr>
            </w:pPr>
          </w:p>
          <w:p w:rsidR="00605A42" w:rsidRPr="007D1A35" w:rsidRDefault="007E01EB" w:rsidP="008F0572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7D1A35">
              <w:rPr>
                <w:b/>
                <w:sz w:val="20"/>
                <w:szCs w:val="20"/>
                <w:lang w:val="pl-PL"/>
              </w:rPr>
              <w:t>III.</w:t>
            </w:r>
            <w:r w:rsidR="008D3076" w:rsidRPr="007D1A35">
              <w:rPr>
                <w:b/>
                <w:sz w:val="20"/>
                <w:szCs w:val="20"/>
                <w:lang w:val="pl-PL"/>
              </w:rPr>
              <w:t xml:space="preserve"> </w:t>
            </w:r>
            <w:r w:rsidR="00A81C09" w:rsidRPr="007D1A35">
              <w:rPr>
                <w:b/>
                <w:sz w:val="20"/>
                <w:szCs w:val="20"/>
                <w:lang w:val="pl-PL"/>
              </w:rPr>
              <w:t>3.</w:t>
            </w:r>
            <w:r w:rsidR="008F0572" w:rsidRPr="007D1A35">
              <w:rPr>
                <w:b/>
                <w:sz w:val="20"/>
                <w:szCs w:val="20"/>
                <w:lang w:val="pl-PL"/>
              </w:rPr>
              <w:t xml:space="preserve">3) </w:t>
            </w:r>
            <w:r w:rsidR="005348DB" w:rsidRPr="007D1A35">
              <w:rPr>
                <w:b/>
                <w:sz w:val="20"/>
                <w:szCs w:val="20"/>
                <w:lang w:val="pl-PL"/>
              </w:rPr>
              <w:t>Potencjał technicz</w:t>
            </w:r>
            <w:r w:rsidR="005348DB" w:rsidRPr="007D1A35">
              <w:rPr>
                <w:b/>
                <w:sz w:val="20"/>
                <w:szCs w:val="20"/>
                <w:lang w:val="pl-PL"/>
              </w:rPr>
              <w:softHyphen/>
              <w:t>ny</w:t>
            </w:r>
            <w:r w:rsidR="00605A42" w:rsidRPr="007D1A35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7E01EB" w:rsidRPr="007D1A35" w:rsidRDefault="007E01EB" w:rsidP="007E01EB">
            <w:pPr>
              <w:pStyle w:val="Tekstkomentarza"/>
              <w:rPr>
                <w:lang w:val="pl-PL"/>
              </w:rPr>
            </w:pPr>
            <w:r w:rsidRPr="007D1A35">
              <w:rPr>
                <w:b/>
                <w:lang w:val="pl-PL"/>
              </w:rPr>
              <w:t xml:space="preserve">Opis sposobu dokonywania oceny spełniania tego warunku </w:t>
            </w:r>
          </w:p>
          <w:p w:rsidR="00B5311E" w:rsidRPr="00B5311E" w:rsidRDefault="00B5311E" w:rsidP="00B5311E">
            <w:pPr>
              <w:pStyle w:val="Tekstkomentarza"/>
              <w:jc w:val="both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B5311E">
              <w:rPr>
                <w:lang w:val="pl-PL"/>
              </w:rPr>
              <w:t>ysponowani</w:t>
            </w:r>
            <w:r>
              <w:rPr>
                <w:lang w:val="pl-PL"/>
              </w:rPr>
              <w:t>e</w:t>
            </w:r>
            <w:r w:rsidRPr="00B5311E">
              <w:rPr>
                <w:lang w:val="pl-PL"/>
              </w:rPr>
              <w:t xml:space="preserve"> odpowiednim potencjałem technicznym oraz osobami zdolnymi do wykonania zamówienia,</w:t>
            </w:r>
          </w:p>
          <w:p w:rsidR="00B5311E" w:rsidRPr="00B5311E" w:rsidRDefault="00B5311E" w:rsidP="00B5311E">
            <w:pPr>
              <w:pStyle w:val="Tekstkomentarza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B5311E">
              <w:rPr>
                <w:lang w:val="pl-PL"/>
              </w:rPr>
              <w:t>Bazą Grupy Interwencyjnej.</w:t>
            </w:r>
          </w:p>
          <w:p w:rsidR="00B5311E" w:rsidRPr="00B5311E" w:rsidRDefault="00B5311E" w:rsidP="00B5311E">
            <w:pPr>
              <w:pStyle w:val="Tekstkomentarza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B5311E">
              <w:rPr>
                <w:lang w:val="pl-PL"/>
              </w:rPr>
              <w:t xml:space="preserve">co najmniej trzy samochody patrolowe, w tym jeden terenowy. </w:t>
            </w:r>
          </w:p>
          <w:p w:rsidR="00585DF9" w:rsidRPr="007D1A35" w:rsidRDefault="00B5311E" w:rsidP="00B5311E">
            <w:pPr>
              <w:pStyle w:val="Tekstkomentarza"/>
              <w:jc w:val="both"/>
              <w:rPr>
                <w:b/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B5311E">
              <w:rPr>
                <w:lang w:val="pl-PL"/>
              </w:rPr>
              <w:t>Wykonawca musi dysponować bezprzewodowym sprzętem odbiorczym (np. GSM).</w:t>
            </w:r>
          </w:p>
          <w:p w:rsidR="009A245C" w:rsidRDefault="009A245C" w:rsidP="007D1A35">
            <w:pPr>
              <w:pStyle w:val="Tekstkomentarza"/>
              <w:spacing w:before="120"/>
              <w:rPr>
                <w:szCs w:val="20"/>
                <w:lang w:val="pl-PL"/>
              </w:rPr>
            </w:pPr>
            <w:r w:rsidRPr="009A245C">
              <w:rPr>
                <w:szCs w:val="20"/>
                <w:lang w:val="pl-PL"/>
              </w:rPr>
              <w:t>W przypadku wspólnego ubiegania się o zamówienie kilku wykonawców warunek musi spełniać przynajmniej jednego z nich.</w:t>
            </w:r>
          </w:p>
          <w:p w:rsidR="009A245C" w:rsidRDefault="009A245C" w:rsidP="007D1A35">
            <w:pPr>
              <w:pStyle w:val="Tekstkomentarza"/>
              <w:spacing w:before="120"/>
              <w:rPr>
                <w:szCs w:val="20"/>
                <w:lang w:val="pl-PL"/>
              </w:rPr>
            </w:pPr>
            <w:r w:rsidRPr="009A245C">
              <w:rPr>
                <w:szCs w:val="20"/>
                <w:lang w:val="pl-PL"/>
              </w:rPr>
              <w:t>Należy złożyć następujące dokumenty:</w:t>
            </w:r>
          </w:p>
          <w:p w:rsidR="007D1A35" w:rsidRDefault="009A245C" w:rsidP="007D1A35">
            <w:pPr>
              <w:pStyle w:val="Tekstkomentarza"/>
              <w:spacing w:before="120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 xml:space="preserve">- </w:t>
            </w:r>
            <w:r w:rsidR="007D1A35" w:rsidRPr="007D1A35">
              <w:rPr>
                <w:szCs w:val="20"/>
                <w:lang w:val="pl-PL"/>
              </w:rPr>
              <w:t>Oświadczenie o spełnieniu warunków udziału w postępowaniu.</w:t>
            </w:r>
          </w:p>
          <w:p w:rsidR="009A245C" w:rsidRPr="009A245C" w:rsidRDefault="009A245C" w:rsidP="009A245C">
            <w:pPr>
              <w:pStyle w:val="Tekstkomentarza"/>
              <w:spacing w:before="120"/>
              <w:jc w:val="both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 xml:space="preserve">- </w:t>
            </w:r>
            <w:r w:rsidRPr="009A245C">
              <w:rPr>
                <w:szCs w:val="20"/>
                <w:lang w:val="pl-PL"/>
              </w:rPr>
              <w:t>Wykazu narzędzi, wyposażenia zakładu i urządzeń technicznych dostępnych wykonawcy usług lub robót budowlanych w celu wykonania zamówienia waz z informacją o podstawie do dysponowania tymi zasobami:</w:t>
            </w:r>
          </w:p>
          <w:p w:rsidR="009A245C" w:rsidRDefault="009A245C" w:rsidP="009A245C">
            <w:pPr>
              <w:pStyle w:val="Tekstkomentarza"/>
              <w:spacing w:before="120"/>
              <w:rPr>
                <w:szCs w:val="20"/>
                <w:lang w:val="pl-PL"/>
              </w:rPr>
            </w:pPr>
            <w:r w:rsidRPr="009A245C">
              <w:rPr>
                <w:szCs w:val="20"/>
                <w:lang w:val="pl-PL"/>
              </w:rPr>
              <w:t>Wykaz środków transportowych, którymi dysponuje wykonawca.</w:t>
            </w:r>
          </w:p>
          <w:p w:rsidR="0032233B" w:rsidRPr="007D1A35" w:rsidRDefault="00B60353" w:rsidP="009A245C">
            <w:pPr>
              <w:pStyle w:val="Tekstkomentarza"/>
              <w:spacing w:before="120"/>
              <w:rPr>
                <w:b/>
                <w:szCs w:val="20"/>
                <w:lang w:val="pl-PL"/>
              </w:rPr>
            </w:pPr>
            <w:r w:rsidRPr="007D1A35">
              <w:rPr>
                <w:b/>
                <w:szCs w:val="20"/>
                <w:lang w:val="pl-PL"/>
              </w:rPr>
              <w:t>III.</w:t>
            </w:r>
            <w:r w:rsidR="008D3076" w:rsidRPr="007D1A35">
              <w:rPr>
                <w:b/>
                <w:szCs w:val="20"/>
                <w:lang w:val="pl-PL"/>
              </w:rPr>
              <w:t xml:space="preserve"> </w:t>
            </w:r>
            <w:r w:rsidRPr="007D1A35">
              <w:rPr>
                <w:b/>
                <w:szCs w:val="20"/>
                <w:lang w:val="pl-PL"/>
              </w:rPr>
              <w:t xml:space="preserve">3.4) Osoby zdolne do wykonania zamówienia  </w:t>
            </w:r>
          </w:p>
          <w:p w:rsidR="0032233B" w:rsidRPr="007D1A35" w:rsidRDefault="0032233B" w:rsidP="0032233B">
            <w:pPr>
              <w:pStyle w:val="Tekstkomentarza"/>
              <w:rPr>
                <w:b/>
                <w:lang w:val="pl-PL"/>
              </w:rPr>
            </w:pPr>
            <w:r w:rsidRPr="007D1A35">
              <w:rPr>
                <w:b/>
                <w:lang w:val="pl-PL"/>
              </w:rPr>
              <w:t xml:space="preserve">Opis sposobu dokonywania oceny spełniania tego warunku </w:t>
            </w:r>
          </w:p>
          <w:p w:rsidR="009A245C" w:rsidRPr="009A245C" w:rsidRDefault="009A245C" w:rsidP="009A245C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9A245C">
              <w:rPr>
                <w:lang w:val="pl-PL"/>
              </w:rPr>
              <w:t>ysponowanie minimum 10 licencjonowanymi pracownikami ochrony.</w:t>
            </w:r>
          </w:p>
          <w:p w:rsidR="009A245C" w:rsidRDefault="009A245C" w:rsidP="009A245C">
            <w:pPr>
              <w:pStyle w:val="Tekstkomentarza"/>
              <w:spacing w:before="120"/>
              <w:jc w:val="both"/>
              <w:rPr>
                <w:lang w:val="pl-PL"/>
              </w:rPr>
            </w:pPr>
            <w:r w:rsidRPr="009A245C">
              <w:rPr>
                <w:lang w:val="pl-PL"/>
              </w:rPr>
              <w:t>W przypadku wspólnego ubiegania się o zamówienie kilku wykonawców warunek musi spełniać przynajmniej jednego z nich.</w:t>
            </w:r>
          </w:p>
          <w:p w:rsidR="009A245C" w:rsidRDefault="009A245C" w:rsidP="001D60E0">
            <w:pPr>
              <w:pStyle w:val="Tekstkomentarza"/>
              <w:spacing w:before="120"/>
              <w:rPr>
                <w:lang w:val="pl-PL"/>
              </w:rPr>
            </w:pPr>
            <w:r w:rsidRPr="009A245C">
              <w:rPr>
                <w:lang w:val="pl-PL"/>
              </w:rPr>
              <w:t>Należy złożyć następujące dokumenty:</w:t>
            </w:r>
          </w:p>
          <w:p w:rsidR="009A245C" w:rsidRDefault="009A245C" w:rsidP="00B57E82">
            <w:pPr>
              <w:pStyle w:val="Tekstkomentarza"/>
              <w:spacing w:before="120"/>
              <w:jc w:val="both"/>
              <w:rPr>
                <w:lang w:val="pl-PL"/>
              </w:rPr>
            </w:pPr>
            <w:r w:rsidRPr="009A245C">
              <w:rPr>
                <w:lang w:val="pl-PL"/>
              </w:rPr>
              <w:t>Wykaz osób, które będą uczestniczyć w wykonywaniu zamówienia, niezależnie od tego, czy są one zatrudnione bezpośrednio przez wykonawcę,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czynności.</w:t>
            </w:r>
          </w:p>
          <w:p w:rsidR="00197393" w:rsidRPr="007D1A35" w:rsidRDefault="007E01EB" w:rsidP="001D60E0">
            <w:pPr>
              <w:pStyle w:val="Tekstkomentarza"/>
              <w:spacing w:before="120"/>
              <w:rPr>
                <w:b/>
                <w:lang w:val="pl-PL"/>
              </w:rPr>
            </w:pPr>
            <w:r w:rsidRPr="007D1A35">
              <w:rPr>
                <w:b/>
                <w:lang w:val="pl-PL"/>
              </w:rPr>
              <w:t>III.3.</w:t>
            </w:r>
            <w:r w:rsidR="00B60353" w:rsidRPr="007D1A35">
              <w:rPr>
                <w:b/>
                <w:lang w:val="pl-PL"/>
              </w:rPr>
              <w:t>5</w:t>
            </w:r>
            <w:r w:rsidRPr="007D1A35">
              <w:rPr>
                <w:b/>
                <w:lang w:val="pl-PL"/>
              </w:rPr>
              <w:t xml:space="preserve">) Sytuacja ekonomiczna i finansowa </w:t>
            </w:r>
            <w:r w:rsidR="008F0572" w:rsidRPr="007D1A35">
              <w:rPr>
                <w:b/>
                <w:lang w:val="pl-PL"/>
              </w:rPr>
              <w:t xml:space="preserve">   </w:t>
            </w:r>
          </w:p>
          <w:p w:rsidR="007E01EB" w:rsidRPr="007D1A35" w:rsidRDefault="007E01EB" w:rsidP="007E01EB">
            <w:pPr>
              <w:pStyle w:val="Tekstkomentarza"/>
              <w:rPr>
                <w:lang w:val="pl-PL"/>
              </w:rPr>
            </w:pPr>
            <w:r w:rsidRPr="007D1A35">
              <w:rPr>
                <w:b/>
                <w:lang w:val="pl-PL"/>
              </w:rPr>
              <w:t xml:space="preserve">Opis sposobu dokonywania oceny spełniania tego warunku </w:t>
            </w:r>
          </w:p>
          <w:p w:rsidR="009A245C" w:rsidRPr="009A245C" w:rsidRDefault="009A245C" w:rsidP="009A245C">
            <w:pPr>
              <w:pStyle w:val="Tekstkomentarza"/>
              <w:jc w:val="both"/>
              <w:rPr>
                <w:lang w:val="pl-PL"/>
              </w:rPr>
            </w:pPr>
            <w:r w:rsidRPr="009A245C">
              <w:rPr>
                <w:lang w:val="pl-PL"/>
              </w:rPr>
              <w:t xml:space="preserve">Wykonawca musi być ubezpieczony od odpowiedzialności cywilnej w zakresie prowadzonej działalności związanej z </w:t>
            </w:r>
            <w:r w:rsidRPr="009A245C">
              <w:rPr>
                <w:lang w:val="pl-PL"/>
              </w:rPr>
              <w:lastRenderedPageBreak/>
              <w:t>przedmiotem zamówienia na kwotę min 200 000,00 zł.</w:t>
            </w:r>
          </w:p>
          <w:p w:rsidR="009A245C" w:rsidRDefault="009A245C" w:rsidP="009A245C">
            <w:pPr>
              <w:pStyle w:val="Tekstkomentarza"/>
              <w:jc w:val="both"/>
              <w:rPr>
                <w:lang w:val="pl-PL"/>
              </w:rPr>
            </w:pPr>
            <w:r w:rsidRPr="009A245C">
              <w:rPr>
                <w:lang w:val="pl-PL"/>
              </w:rPr>
              <w:t xml:space="preserve">W przypadku wspólnego ubiegania się o zamówienie kilku wykonawców warunek musi spełniać przynajmniej jednego z nich. </w:t>
            </w:r>
          </w:p>
          <w:p w:rsidR="009A245C" w:rsidRDefault="007B5049" w:rsidP="009A245C">
            <w:pPr>
              <w:pStyle w:val="Tekstkomentarza"/>
              <w:jc w:val="both"/>
              <w:rPr>
                <w:lang w:val="pl-PL"/>
              </w:rPr>
            </w:pPr>
            <w:r w:rsidRPr="007B5049">
              <w:rPr>
                <w:lang w:val="pl-PL"/>
              </w:rPr>
              <w:t>W przypadku złożenia przez Wykonawcę dokumentu/oświadczenia na potwierdzenie warunków udziału w postępowaniu, z którego będą wynikać kwoty wyrażone w innej walucie niż PLN, Zamawiający dokona przeliczenia na PLN wg średniego kursu Narodowego Banku Polskiego z dnia, w którym opublikowano ogłoszenie o zamówieniu 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Europejskiej.</w:t>
            </w:r>
          </w:p>
          <w:p w:rsidR="009A245C" w:rsidRDefault="009A245C" w:rsidP="009A245C">
            <w:pPr>
              <w:pStyle w:val="Tekstkomentarza"/>
              <w:jc w:val="both"/>
              <w:rPr>
                <w:lang w:val="pl-PL"/>
              </w:rPr>
            </w:pPr>
            <w:r w:rsidRPr="009A245C">
              <w:rPr>
                <w:lang w:val="pl-PL"/>
              </w:rPr>
              <w:t>Należy złożyć następujące dokumenty:</w:t>
            </w:r>
          </w:p>
          <w:p w:rsidR="009A245C" w:rsidRPr="009A245C" w:rsidRDefault="009A245C" w:rsidP="009A245C">
            <w:pPr>
              <w:pStyle w:val="Tekstkomentarza"/>
              <w:jc w:val="both"/>
              <w:rPr>
                <w:lang w:val="pl-PL"/>
              </w:rPr>
            </w:pPr>
            <w:r w:rsidRPr="009A245C">
              <w:rPr>
                <w:lang w:val="pl-PL"/>
              </w:rPr>
              <w:t>Opłacona polisa, a w przypadku jej braku inny dokumentu potwierdzający, że wykonawca jest ubezpieczony od odpowiedzialności cywilnej w zakresie prowadzonej działalności związanej z przedmiotem zamówienia.</w:t>
            </w:r>
          </w:p>
          <w:p w:rsidR="007D1A35" w:rsidRPr="00975372" w:rsidRDefault="009A245C" w:rsidP="009A245C">
            <w:pPr>
              <w:pStyle w:val="Tekstkomentarza"/>
              <w:jc w:val="both"/>
              <w:rPr>
                <w:lang w:val="pl-PL"/>
              </w:rPr>
            </w:pPr>
            <w:r w:rsidRPr="009A245C">
              <w:rPr>
                <w:lang w:val="pl-PL"/>
              </w:rPr>
      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      </w:r>
          </w:p>
        </w:tc>
      </w:tr>
    </w:tbl>
    <w:p w:rsidR="00975372" w:rsidRDefault="00975372">
      <w:pPr>
        <w:rPr>
          <w:sz w:val="20"/>
          <w:lang w:val="pl-PL"/>
        </w:rPr>
      </w:pPr>
    </w:p>
    <w:p w:rsidR="00440712" w:rsidRPr="001F7FC4" w:rsidRDefault="00440712" w:rsidP="00440712">
      <w:pPr>
        <w:jc w:val="both"/>
        <w:rPr>
          <w:b/>
          <w:sz w:val="20"/>
          <w:lang w:val="pl-PL"/>
        </w:rPr>
      </w:pPr>
      <w:r w:rsidRPr="001F7FC4">
        <w:rPr>
          <w:b/>
          <w:sz w:val="20"/>
          <w:lang w:val="pl-PL"/>
        </w:rPr>
        <w:t xml:space="preserve">III.4) INFORMACJA O OŚWIADCZENIACH I DOKUMENTACH, JAKIE MAJĄ DOSTARCZYĆ WYKONAWCY W CELU POTWIERDZENIA SPEŁNIANIA WARUNKÓW UDZIAŁU W POSTĘPOWANIU </w:t>
      </w:r>
      <w:r w:rsidR="005348DB" w:rsidRPr="001F7FC4">
        <w:rPr>
          <w:b/>
          <w:sz w:val="20"/>
          <w:lang w:val="pl-PL"/>
        </w:rPr>
        <w:t xml:space="preserve">ORAZ NIEPODLEGANIA WYKLUCZENIU NA PODSTAWIE ART. 24 UST. 1 USTAWY </w:t>
      </w:r>
    </w:p>
    <w:p w:rsidR="00440712" w:rsidRPr="009A4905" w:rsidRDefault="00440712" w:rsidP="00440712">
      <w:pPr>
        <w:jc w:val="both"/>
        <w:rPr>
          <w:b/>
          <w:sz w:val="20"/>
          <w:highlight w:val="yellow"/>
          <w:lang w:val="pl-P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D14E9E" w:rsidRPr="005945BF" w:rsidTr="00991017">
        <w:trPr>
          <w:trHeight w:val="144"/>
        </w:trPr>
        <w:tc>
          <w:tcPr>
            <w:tcW w:w="9464" w:type="dxa"/>
          </w:tcPr>
          <w:p w:rsidR="00680F41" w:rsidRDefault="00793869" w:rsidP="00726AC9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III.4.1</w:t>
            </w:r>
            <w:r w:rsidR="005348DB" w:rsidRPr="00D246F2">
              <w:rPr>
                <w:b/>
                <w:sz w:val="20"/>
                <w:szCs w:val="20"/>
                <w:lang w:val="pl-PL" w:eastAsia="pl-PL"/>
              </w:rPr>
              <w:t xml:space="preserve">) </w:t>
            </w:r>
            <w:r w:rsidR="005348DB" w:rsidRPr="00D246F2">
              <w:rPr>
                <w:b/>
                <w:sz w:val="20"/>
                <w:szCs w:val="20"/>
                <w:lang w:val="pl-PL"/>
              </w:rPr>
              <w:t>W zakresie</w:t>
            </w:r>
            <w:r w:rsidR="005348DB" w:rsidRPr="00D246F2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E059B6">
              <w:rPr>
                <w:b/>
                <w:sz w:val="20"/>
                <w:szCs w:val="20"/>
                <w:lang w:val="pl-PL" w:eastAsia="pl-PL"/>
              </w:rPr>
              <w:t>wykazania spełniania przez wykonawcę warunków, o których mowa w art. 22 ust. 1 ustawy,</w:t>
            </w:r>
            <w:r w:rsidR="009F6246">
              <w:rPr>
                <w:b/>
                <w:sz w:val="20"/>
                <w:szCs w:val="20"/>
                <w:lang w:val="pl-PL" w:eastAsia="pl-PL"/>
              </w:rPr>
              <w:t xml:space="preserve"> oprócz o</w:t>
            </w:r>
            <w:r w:rsidR="00830191">
              <w:rPr>
                <w:b/>
                <w:sz w:val="20"/>
                <w:szCs w:val="20"/>
                <w:lang w:val="pl-PL" w:eastAsia="pl-PL"/>
              </w:rPr>
              <w:t>świadczenia</w:t>
            </w:r>
            <w:r w:rsidR="009F6246" w:rsidRPr="00070613">
              <w:rPr>
                <w:b/>
                <w:sz w:val="20"/>
                <w:szCs w:val="20"/>
                <w:lang w:val="pl-PL" w:eastAsia="pl-PL"/>
              </w:rPr>
              <w:t xml:space="preserve"> o spełnieniu warunków udziału w postępowaniu</w:t>
            </w:r>
            <w:r w:rsidR="00830191">
              <w:rPr>
                <w:b/>
                <w:sz w:val="20"/>
                <w:szCs w:val="20"/>
                <w:lang w:val="pl-PL" w:eastAsia="pl-PL"/>
              </w:rPr>
              <w:t>,</w:t>
            </w:r>
            <w:r w:rsidR="009F6246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E059B6">
              <w:rPr>
                <w:b/>
                <w:sz w:val="20"/>
                <w:szCs w:val="20"/>
                <w:lang w:val="pl-PL" w:eastAsia="pl-PL"/>
              </w:rPr>
              <w:t>należy przedłożyć</w:t>
            </w:r>
            <w:r w:rsidR="00C53207" w:rsidRPr="007D36ED">
              <w:rPr>
                <w:b/>
                <w:sz w:val="20"/>
                <w:szCs w:val="20"/>
                <w:lang w:val="pl-PL" w:eastAsia="pl-PL"/>
              </w:rPr>
              <w:t>:</w:t>
            </w:r>
            <w:r w:rsidR="00C53207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E37151" w:rsidRDefault="00E37151" w:rsidP="00E37151">
            <w:pPr>
              <w:tabs>
                <w:tab w:val="left" w:pos="0"/>
              </w:tabs>
              <w:autoSpaceDE w:val="0"/>
              <w:autoSpaceDN w:val="0"/>
              <w:adjustRightInd w:val="0"/>
              <w:ind w:right="972"/>
              <w:jc w:val="both"/>
              <w:rPr>
                <w:sz w:val="28"/>
                <w:szCs w:val="28"/>
                <w:lang w:val="pl-PL"/>
              </w:rPr>
            </w:pPr>
          </w:p>
          <w:p w:rsidR="00E059B6" w:rsidRPr="00A246F8" w:rsidRDefault="00A246F8" w:rsidP="00991017">
            <w:pPr>
              <w:autoSpaceDE w:val="0"/>
              <w:autoSpaceDN w:val="0"/>
              <w:adjustRightInd w:val="0"/>
              <w:rPr>
                <w:sz w:val="28"/>
                <w:szCs w:val="28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E37151" w:rsidRPr="00A246F8">
              <w:rPr>
                <w:sz w:val="20"/>
                <w:szCs w:val="20"/>
                <w:lang w:val="pl-PL"/>
              </w:rPr>
              <w:t xml:space="preserve">      </w:t>
            </w:r>
            <w:r w:rsidR="00991017" w:rsidRPr="00A246F8">
              <w:rPr>
                <w:sz w:val="20"/>
                <w:szCs w:val="20"/>
                <w:lang w:val="pl-PL"/>
              </w:rPr>
              <w:t>potwierdzenie posiadania uprawnień do wykonywania określonej działalności lub czynności, jeżeli przepisy prawa</w:t>
            </w:r>
            <w:ins w:id="9" w:author="plisiecki" w:date="2013-03-19T13:19:00Z">
              <w:r w:rsidR="00991017" w:rsidRPr="00A246F8">
                <w:rPr>
                  <w:sz w:val="20"/>
                  <w:szCs w:val="20"/>
                  <w:lang w:val="pl-PL"/>
                </w:rPr>
                <w:t xml:space="preserve"> </w:t>
              </w:r>
            </w:ins>
            <w:r w:rsidR="00991017" w:rsidRPr="00A246F8">
              <w:rPr>
                <w:sz w:val="20"/>
                <w:szCs w:val="20"/>
                <w:lang w:val="pl-PL"/>
              </w:rPr>
              <w:t>nakładają obowiązek ich posiadania, w szczególności koncesje, zezwolenia lub licencje;</w:t>
            </w:r>
          </w:p>
          <w:p w:rsidR="00463269" w:rsidRPr="00492417" w:rsidRDefault="00463269" w:rsidP="00E37151">
            <w:pPr>
              <w:tabs>
                <w:tab w:val="left" w:pos="0"/>
              </w:tabs>
              <w:autoSpaceDE w:val="0"/>
              <w:autoSpaceDN w:val="0"/>
              <w:adjustRightInd w:val="0"/>
              <w:ind w:right="972"/>
              <w:jc w:val="both"/>
              <w:rPr>
                <w:sz w:val="20"/>
                <w:szCs w:val="20"/>
                <w:highlight w:val="yellow"/>
                <w:lang w:val="pl-PL" w:eastAsia="pl-PL"/>
              </w:rPr>
            </w:pPr>
          </w:p>
          <w:p w:rsidR="00A70F6E" w:rsidRPr="00A246F8" w:rsidRDefault="00E37151" w:rsidP="00991017">
            <w:pPr>
              <w:tabs>
                <w:tab w:val="left" w:pos="0"/>
                <w:tab w:val="left" w:pos="180"/>
              </w:tabs>
              <w:jc w:val="both"/>
              <w:rPr>
                <w:rFonts w:ascii="TimesNewRoman" w:hAnsi="TimesNewRoman" w:cs="TimesNewRoman"/>
                <w:sz w:val="20"/>
                <w:szCs w:val="20"/>
                <w:lang w:val="pl-PL" w:eastAsia="pl-PL"/>
              </w:rPr>
            </w:pPr>
            <w:r w:rsidRPr="00A246F8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F8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A246F8">
              <w:rPr>
                <w:sz w:val="20"/>
                <w:szCs w:val="20"/>
                <w:lang w:val="pl-PL"/>
              </w:rPr>
              <w:fldChar w:fldCharType="end"/>
            </w:r>
            <w:r w:rsidRPr="00A246F8">
              <w:rPr>
                <w:sz w:val="20"/>
                <w:szCs w:val="20"/>
                <w:lang w:val="pl-PL"/>
              </w:rPr>
              <w:t xml:space="preserve">      </w:t>
            </w:r>
            <w:r w:rsidR="00991017" w:rsidRPr="00A246F8">
              <w:rPr>
                <w:sz w:val="20"/>
                <w:szCs w:val="20"/>
                <w:lang w:val="pl-PL"/>
              </w:rPr>
              <w:t>wykaz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      </w:r>
            <w:r w:rsidR="00991017" w:rsidRPr="00A246F8">
              <w:rPr>
                <w:rFonts w:ascii="TimesNewRoman" w:hAnsi="TimesNewRoman" w:cs="TimesNewRoman"/>
                <w:sz w:val="20"/>
                <w:szCs w:val="20"/>
                <w:lang w:val="pl-PL" w:eastAsia="pl-PL"/>
              </w:rPr>
              <w:t xml:space="preserve"> </w:t>
            </w:r>
          </w:p>
          <w:p w:rsidR="00991017" w:rsidRPr="00A246F8" w:rsidRDefault="00991017" w:rsidP="00991017">
            <w:pPr>
              <w:tabs>
                <w:tab w:val="left" w:pos="0"/>
                <w:tab w:val="left" w:pos="180"/>
              </w:tabs>
              <w:jc w:val="both"/>
              <w:rPr>
                <w:rFonts w:ascii="TimesNewRoman" w:hAnsi="TimesNewRoman" w:cs="TimesNewRoman"/>
                <w:sz w:val="20"/>
                <w:szCs w:val="20"/>
                <w:lang w:val="pl-PL" w:eastAsia="pl-PL"/>
              </w:rPr>
            </w:pPr>
          </w:p>
          <w:p w:rsidR="00991017" w:rsidRPr="00A246F8" w:rsidRDefault="00991017" w:rsidP="0099101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  <w:r w:rsidRPr="00A246F8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F8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A246F8">
              <w:rPr>
                <w:sz w:val="20"/>
                <w:szCs w:val="20"/>
                <w:lang w:val="pl-PL"/>
              </w:rPr>
              <w:fldChar w:fldCharType="end"/>
            </w:r>
            <w:r w:rsidRPr="00A246F8">
              <w:rPr>
                <w:sz w:val="20"/>
                <w:szCs w:val="20"/>
                <w:lang w:val="pl-PL"/>
              </w:rPr>
              <w:t xml:space="preserve">     określenie robót budowlanych, których dotyczy obowiązek wskazania przez wykonawcę w wykazie lub złożenia poświadczeń, w tym informacja o robotach budowlanych niewykonanych lub wykonanych </w:t>
            </w:r>
          </w:p>
          <w:p w:rsidR="00991017" w:rsidRPr="00A246F8" w:rsidRDefault="00991017" w:rsidP="0099101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  <w:r w:rsidRPr="00A246F8">
              <w:rPr>
                <w:sz w:val="20"/>
                <w:szCs w:val="20"/>
                <w:lang w:val="pl-PL"/>
              </w:rPr>
              <w:t>nienależycie</w:t>
            </w:r>
          </w:p>
          <w:p w:rsidR="005F4AFA" w:rsidRPr="00A246F8" w:rsidRDefault="00991017" w:rsidP="00E37151">
            <w:pPr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  <w:lang w:val="pl-PL"/>
              </w:rPr>
            </w:pPr>
            <w:r w:rsidRPr="00A246F8">
              <w:rPr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6002" w:rsidRPr="00A246F8" w:rsidRDefault="007D6002" w:rsidP="00E37151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E059B6" w:rsidRPr="00A246F8" w:rsidRDefault="00A246F8" w:rsidP="00991017">
            <w:pPr>
              <w:tabs>
                <w:tab w:val="left" w:pos="0"/>
                <w:tab w:val="left" w:pos="360"/>
              </w:tabs>
              <w:jc w:val="both"/>
              <w:rPr>
                <w:sz w:val="20"/>
                <w:szCs w:val="20"/>
                <w:lang w:val="pl-PL"/>
              </w:rPr>
            </w:pPr>
            <w:r w:rsidRPr="00A246F8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46F8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A246F8">
              <w:rPr>
                <w:sz w:val="20"/>
                <w:szCs w:val="20"/>
                <w:lang w:val="pl-PL"/>
              </w:rPr>
              <w:fldChar w:fldCharType="end"/>
            </w:r>
            <w:r w:rsidR="00E37151" w:rsidRPr="00A246F8">
              <w:rPr>
                <w:sz w:val="20"/>
                <w:szCs w:val="20"/>
                <w:lang w:val="pl-PL"/>
              </w:rPr>
              <w:t xml:space="preserve">      </w:t>
            </w:r>
            <w:r w:rsidR="00991017" w:rsidRPr="00A246F8">
              <w:rPr>
                <w:sz w:val="20"/>
                <w:szCs w:val="20"/>
                <w:lang w:val="pl-PL"/>
              </w:rPr>
      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      </w:r>
          </w:p>
          <w:p w:rsidR="000B7D38" w:rsidRPr="00492417" w:rsidRDefault="000B7D38" w:rsidP="000B7D38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  <w:p w:rsidR="00D2252A" w:rsidRDefault="00D2252A" w:rsidP="00D2252A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0B7D38" w:rsidRPr="00FE35BD">
              <w:rPr>
                <w:sz w:val="20"/>
                <w:szCs w:val="20"/>
                <w:lang w:val="pl-PL"/>
              </w:rPr>
              <w:t xml:space="preserve">    określenie dostaw lub usług, których dotyczy obowiązek wskazania przez wykonawcę w wykazie lub złożenia poświadczeń, w tym informacja o dostawach lub usługach niewykonanych lub wykonanych nienależycie</w:t>
            </w:r>
            <w:r w:rsidR="001E4E40">
              <w:rPr>
                <w:sz w:val="20"/>
                <w:szCs w:val="20"/>
                <w:lang w:val="pl-PL"/>
              </w:rPr>
              <w:t>.</w:t>
            </w:r>
          </w:p>
          <w:p w:rsidR="009A245C" w:rsidRDefault="009A245C" w:rsidP="00D2252A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9A245C" w:rsidRPr="009A245C" w:rsidRDefault="009A245C" w:rsidP="009A245C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  <w:r w:rsidRPr="009A245C">
              <w:rPr>
                <w:sz w:val="20"/>
                <w:szCs w:val="20"/>
                <w:lang w:val="pl-PL"/>
              </w:rPr>
              <w:t xml:space="preserve">Wykonawca winien w okresie ostatnich trzech lat przed dniem wszczęcia niniejszego postępowania o udzielenie zamówienia, a jeżeli okres prowadzenia działalności jest krótszy - w tym okresie, wykonać lub wykonywać minimum 3 usługi ochrony mienia trwające minimum 12 miesięcy i wartości minimum  200 000,00 zł brutto. </w:t>
            </w:r>
          </w:p>
          <w:p w:rsidR="009A245C" w:rsidRDefault="009A245C" w:rsidP="009A245C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  <w:r w:rsidRPr="009A245C">
              <w:rPr>
                <w:sz w:val="20"/>
                <w:szCs w:val="20"/>
                <w:lang w:val="pl-PL"/>
              </w:rPr>
              <w:t>W przypadku wspólnego ubiegania się o zamówienie kilku wykonawców warunek musi spełniać przynajmniej jednego z nich.</w:t>
            </w:r>
          </w:p>
          <w:p w:rsidR="007B5049" w:rsidRDefault="007B5049" w:rsidP="009A245C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  <w:r w:rsidRPr="007B5049">
              <w:rPr>
                <w:sz w:val="20"/>
                <w:szCs w:val="20"/>
                <w:lang w:val="pl-PL"/>
              </w:rPr>
              <w:t>W przypadku złożenia przez Wykonawcę dokumentu/oświadczenia na potwierdzenie warunków udziału w postępowaniu, z którego będą wynikać kwoty wyrażone w innej walucie niż PLN, Zamawiający dokona przeliczenia na PLN wg średniego kursu Narodowego Banku Polskiego z dnia, w którym opublikowano ogłoszenie o zamówieniu 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Europejskiej.</w:t>
            </w:r>
          </w:p>
          <w:p w:rsidR="000B7D38" w:rsidRPr="00D2252A" w:rsidRDefault="00D2252A" w:rsidP="009A245C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  <w:r w:rsidRPr="00D2252A">
              <w:rPr>
                <w:sz w:val="20"/>
                <w:szCs w:val="20"/>
                <w:lang w:val="pl-PL"/>
              </w:rPr>
              <w:lastRenderedPageBreak/>
              <w:t xml:space="preserve"> </w:t>
            </w:r>
          </w:p>
          <w:p w:rsidR="00E059B6" w:rsidRPr="00FE35BD" w:rsidRDefault="00FE35BD" w:rsidP="000B7D38">
            <w:pPr>
              <w:tabs>
                <w:tab w:val="left" w:pos="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E37151" w:rsidRPr="00FE35BD">
              <w:rPr>
                <w:sz w:val="20"/>
                <w:szCs w:val="20"/>
                <w:lang w:val="pl-PL"/>
              </w:rPr>
              <w:t xml:space="preserve">     </w:t>
            </w:r>
            <w:r w:rsidR="000B7D38" w:rsidRPr="00FE35BD">
              <w:rPr>
                <w:color w:val="231F20"/>
                <w:sz w:val="20"/>
                <w:szCs w:val="20"/>
                <w:lang w:val="pl-PL"/>
              </w:rPr>
              <w:t>wykaz narzędzi, wyposażenia zakładu i urządzeń technicznych dostępnych wykonawcy usług lub robót budowlanych w celu wykonania zamówienia wraz z informacją o podstawie do dysponowania tymi zasobami;</w:t>
            </w:r>
          </w:p>
          <w:p w:rsidR="000B7D38" w:rsidRPr="00492417" w:rsidRDefault="000B7D38" w:rsidP="000B7D38">
            <w:pPr>
              <w:tabs>
                <w:tab w:val="left" w:pos="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highlight w:val="yellow"/>
                <w:lang w:val="pl-PL"/>
              </w:rPr>
            </w:pPr>
          </w:p>
          <w:p w:rsidR="000B7D38" w:rsidRPr="00FE35BD" w:rsidRDefault="000B7D38" w:rsidP="000B7D38">
            <w:pPr>
              <w:tabs>
                <w:tab w:val="left" w:pos="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  <w:lang w:val="pl-PL"/>
              </w:rPr>
            </w:pPr>
            <w:r w:rsidRPr="00FE35BD">
              <w:rPr>
                <w:color w:val="231F20"/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5BD">
              <w:rPr>
                <w:color w:val="231F20"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color w:val="231F20"/>
                <w:sz w:val="20"/>
                <w:szCs w:val="20"/>
                <w:lang w:val="pl-PL"/>
              </w:rPr>
            </w:r>
            <w:r w:rsidR="000B73F3">
              <w:rPr>
                <w:color w:val="231F20"/>
                <w:sz w:val="20"/>
                <w:szCs w:val="20"/>
                <w:lang w:val="pl-PL"/>
              </w:rPr>
              <w:fldChar w:fldCharType="separate"/>
            </w:r>
            <w:r w:rsidRPr="00FE35BD">
              <w:rPr>
                <w:color w:val="231F20"/>
                <w:sz w:val="20"/>
                <w:szCs w:val="20"/>
                <w:lang w:val="pl-PL"/>
              </w:rPr>
              <w:fldChar w:fldCharType="end"/>
            </w:r>
            <w:r w:rsidRPr="00FE35BD">
              <w:rPr>
                <w:color w:val="231F20"/>
                <w:sz w:val="20"/>
                <w:szCs w:val="20"/>
                <w:lang w:val="pl-PL"/>
              </w:rPr>
              <w:t xml:space="preserve">        opis urządzeń technicznych oraz środków organizacyjno-technicznych zastosowanych przez wykonawcę dostaw lub usług w celu zapewnienia jakości oraz opisu zaplecza naukowo-badawczego posiadanego przez wykonawcę lub które będzie pozostawało w dyspozycji wykonawcy;</w:t>
            </w:r>
          </w:p>
          <w:p w:rsidR="00463269" w:rsidRPr="00492417" w:rsidRDefault="00463269" w:rsidP="00E37151">
            <w:pPr>
              <w:tabs>
                <w:tab w:val="left" w:pos="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pl-PL"/>
              </w:rPr>
            </w:pPr>
          </w:p>
          <w:p w:rsidR="00E059B6" w:rsidRPr="00FE35BD" w:rsidRDefault="00E37151" w:rsidP="000B7D38">
            <w:pPr>
              <w:tabs>
                <w:tab w:val="left" w:pos="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FE35BD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5BD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FE35BD">
              <w:rPr>
                <w:sz w:val="20"/>
                <w:szCs w:val="20"/>
                <w:lang w:val="pl-PL"/>
              </w:rPr>
              <w:fldChar w:fldCharType="end"/>
            </w:r>
            <w:r w:rsidRPr="00FE35BD">
              <w:rPr>
                <w:sz w:val="20"/>
                <w:szCs w:val="20"/>
                <w:lang w:val="pl-PL"/>
              </w:rPr>
              <w:t xml:space="preserve">      </w:t>
            </w:r>
            <w:r w:rsidR="00E059B6" w:rsidRPr="00FE35BD">
              <w:rPr>
                <w:b/>
                <w:bCs/>
                <w:lang w:val="pl-PL"/>
              </w:rPr>
              <w:tab/>
            </w:r>
            <w:r w:rsidR="000B7D38" w:rsidRPr="00FE35BD">
              <w:rPr>
                <w:color w:val="231F20"/>
                <w:sz w:val="20"/>
                <w:szCs w:val="20"/>
                <w:lang w:val="pl-PL"/>
              </w:rPr>
              <w:t>oświadczenie na temat wielkości średniego rocznego zatrudnienia u wykonawcy usług lub robót budowlanych oraz liczebności personelu kierowniczego w okresie ostatnich trzech lat przed upływem terminu składania ofert albo wniosków o dopuszczenie do udziału w postępowaniu, a w przypadku gdy okres prowadzenia działalności jest krótszy – w tym okresie</w:t>
            </w:r>
          </w:p>
          <w:p w:rsidR="00463269" w:rsidRPr="00492417" w:rsidRDefault="00463269" w:rsidP="00E37151">
            <w:pPr>
              <w:tabs>
                <w:tab w:val="left" w:pos="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highlight w:val="yellow"/>
                <w:lang w:val="pl-PL"/>
              </w:rPr>
            </w:pPr>
          </w:p>
          <w:p w:rsidR="00E059B6" w:rsidRPr="00A246F8" w:rsidRDefault="00A246F8" w:rsidP="000B7D38">
            <w:pPr>
              <w:tabs>
                <w:tab w:val="left" w:pos="0"/>
                <w:tab w:val="right" w:pos="360"/>
                <w:tab w:val="left" w:pos="408"/>
              </w:tabs>
              <w:jc w:val="both"/>
              <w:rPr>
                <w:bCs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E37151" w:rsidRPr="00A246F8">
              <w:rPr>
                <w:sz w:val="20"/>
                <w:szCs w:val="20"/>
                <w:lang w:val="pl-PL"/>
              </w:rPr>
              <w:t xml:space="preserve">      </w:t>
            </w:r>
            <w:r w:rsidR="000B7D38" w:rsidRPr="00A246F8">
              <w:rPr>
                <w:bCs/>
                <w:sz w:val="20"/>
                <w:szCs w:val="20"/>
                <w:lang w:val="pl-PL"/>
              </w:rPr>
      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      </w:r>
          </w:p>
          <w:p w:rsidR="00463269" w:rsidRPr="00492417" w:rsidRDefault="00463269" w:rsidP="00E37151">
            <w:pPr>
              <w:tabs>
                <w:tab w:val="left" w:pos="0"/>
                <w:tab w:val="right" w:pos="360"/>
                <w:tab w:val="left" w:pos="408"/>
              </w:tabs>
              <w:jc w:val="both"/>
              <w:rPr>
                <w:bCs/>
                <w:highlight w:val="yellow"/>
                <w:lang w:val="pl-PL"/>
              </w:rPr>
            </w:pPr>
          </w:p>
          <w:p w:rsidR="00E059B6" w:rsidRPr="00FE35BD" w:rsidRDefault="00AF76DA" w:rsidP="000B7D38">
            <w:pPr>
              <w:tabs>
                <w:tab w:val="left" w:pos="0"/>
                <w:tab w:val="right" w:pos="360"/>
              </w:tabs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E37151" w:rsidRPr="00FE35BD">
              <w:rPr>
                <w:sz w:val="20"/>
                <w:szCs w:val="20"/>
                <w:lang w:val="pl-PL"/>
              </w:rPr>
              <w:t xml:space="preserve">      </w:t>
            </w:r>
            <w:r w:rsidR="000B7D38" w:rsidRPr="00FE35BD">
              <w:rPr>
                <w:sz w:val="20"/>
                <w:szCs w:val="20"/>
                <w:lang w:val="pl-PL"/>
              </w:rPr>
              <w:t>oświadczenie, że osoby, które będą uczestniczyć w wykonywaniu zamówienia, posiadają wymagane uprawnienia, jeżeli ustawy nakładają obowiązek posiadania takich uprawnień</w:t>
            </w:r>
          </w:p>
          <w:p w:rsidR="00463269" w:rsidRPr="00492417" w:rsidRDefault="00463269" w:rsidP="00E37151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highlight w:val="yellow"/>
                <w:lang w:val="pl-PL"/>
              </w:rPr>
            </w:pPr>
          </w:p>
          <w:p w:rsidR="00E059B6" w:rsidRPr="00586A0D" w:rsidRDefault="00586A0D" w:rsidP="000B7D38">
            <w:pPr>
              <w:tabs>
                <w:tab w:val="left" w:pos="0"/>
                <w:tab w:val="right" w:pos="180"/>
                <w:tab w:val="left" w:pos="408"/>
              </w:tabs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E37151" w:rsidRPr="00586A0D">
              <w:rPr>
                <w:sz w:val="20"/>
                <w:szCs w:val="20"/>
                <w:lang w:val="pl-PL"/>
              </w:rPr>
              <w:t xml:space="preserve">      </w:t>
            </w:r>
            <w:r w:rsidR="00E059B6" w:rsidRPr="00586A0D">
              <w:rPr>
                <w:lang w:val="pl-PL"/>
              </w:rPr>
              <w:tab/>
            </w:r>
            <w:r w:rsidR="00463269" w:rsidRPr="00586A0D">
              <w:rPr>
                <w:sz w:val="20"/>
                <w:szCs w:val="20"/>
                <w:lang w:val="pl-PL"/>
              </w:rPr>
              <w:t>sprawozdanie finansowe</w:t>
            </w:r>
            <w:r w:rsidR="001D2CE5" w:rsidRPr="00586A0D">
              <w:rPr>
                <w:sz w:val="20"/>
                <w:szCs w:val="20"/>
                <w:lang w:val="pl-PL"/>
              </w:rPr>
              <w:t xml:space="preserve"> </w:t>
            </w:r>
            <w:r w:rsidR="00DA73F0" w:rsidRPr="00586A0D">
              <w:rPr>
                <w:sz w:val="20"/>
                <w:szCs w:val="20"/>
                <w:lang w:val="pl-PL"/>
              </w:rPr>
              <w:t xml:space="preserve">w całości </w:t>
            </w:r>
            <w:r w:rsidR="001D2CE5" w:rsidRPr="00586A0D">
              <w:rPr>
                <w:sz w:val="20"/>
                <w:szCs w:val="20"/>
                <w:lang w:val="pl-PL"/>
              </w:rPr>
              <w:t xml:space="preserve"> </w:t>
            </w:r>
            <w:r w:rsidR="00DA73F0" w:rsidRPr="00586A0D">
              <w:rPr>
                <w:sz w:val="28"/>
                <w:szCs w:val="28"/>
                <w:lang w:val="pl-PL"/>
              </w:rPr>
              <w:sym w:font="Courier New" w:char="007F"/>
            </w:r>
            <w:r w:rsidR="00DA73F0" w:rsidRPr="00586A0D">
              <w:rPr>
                <w:sz w:val="28"/>
                <w:szCs w:val="28"/>
                <w:lang w:val="pl-PL"/>
              </w:rPr>
              <w:t xml:space="preserve"> / </w:t>
            </w:r>
            <w:r w:rsidR="00DA73F0" w:rsidRPr="00586A0D">
              <w:rPr>
                <w:sz w:val="20"/>
                <w:szCs w:val="20"/>
                <w:lang w:val="pl-PL"/>
              </w:rPr>
              <w:t>w</w:t>
            </w:r>
            <w:r w:rsidR="00DA73F0" w:rsidRPr="00586A0D">
              <w:rPr>
                <w:sz w:val="28"/>
                <w:szCs w:val="28"/>
                <w:lang w:val="pl-PL"/>
              </w:rPr>
              <w:t xml:space="preserve"> </w:t>
            </w:r>
            <w:r w:rsidR="001D2CE5" w:rsidRPr="00586A0D">
              <w:rPr>
                <w:sz w:val="20"/>
                <w:szCs w:val="20"/>
                <w:lang w:val="pl-PL"/>
              </w:rPr>
              <w:t>częś</w:t>
            </w:r>
            <w:r w:rsidR="00DA73F0" w:rsidRPr="00586A0D">
              <w:rPr>
                <w:sz w:val="20"/>
                <w:szCs w:val="20"/>
                <w:lang w:val="pl-PL"/>
              </w:rPr>
              <w:t xml:space="preserve">ci </w:t>
            </w:r>
            <w:r w:rsidR="00DA73F0" w:rsidRPr="00586A0D">
              <w:rPr>
                <w:sz w:val="28"/>
                <w:szCs w:val="28"/>
                <w:lang w:val="pl-PL"/>
              </w:rPr>
              <w:sym w:font="Courier New" w:char="007F"/>
            </w:r>
            <w:r w:rsidR="00E059B6" w:rsidRPr="00586A0D">
              <w:rPr>
                <w:sz w:val="20"/>
                <w:szCs w:val="20"/>
                <w:lang w:val="pl-PL"/>
              </w:rPr>
              <w:t xml:space="preserve">, </w:t>
            </w:r>
            <w:r w:rsidR="000B7D38" w:rsidRPr="00586A0D">
              <w:rPr>
                <w:sz w:val="20"/>
                <w:szCs w:val="20"/>
                <w:lang w:val="pl-PL"/>
              </w:rPr>
              <w:t xml:space="preserve">a jeżeli podlega ono badaniu przez biegłego rewidenta zgodnie z przepisami o rachunkowości, również opinię odpowiednio o badanym sprawozdaniu albo jego części, a w przypadku wykonawców niezobowiązanych do sporządzania sprawozdania finansowego innych dokumentów określających obroty oraz zobowiązania i należności – za okres nie dłuższy niż ostatnie 3 </w:t>
            </w:r>
            <w:r w:rsidR="000B7D38" w:rsidRPr="00586A0D">
              <w:rPr>
                <w:sz w:val="20"/>
                <w:szCs w:val="20"/>
                <w:lang w:val="pl-PL"/>
              </w:rPr>
              <w:sym w:font="Courier New" w:char="007F"/>
            </w:r>
            <w:r w:rsidR="000B7D38" w:rsidRPr="00586A0D">
              <w:rPr>
                <w:sz w:val="20"/>
                <w:szCs w:val="20"/>
                <w:lang w:val="pl-PL"/>
              </w:rPr>
              <w:t xml:space="preserve">/ 2 </w:t>
            </w:r>
            <w:r w:rsidR="000B7D38" w:rsidRPr="00586A0D">
              <w:rPr>
                <w:sz w:val="20"/>
                <w:szCs w:val="20"/>
                <w:lang w:val="pl-PL"/>
              </w:rPr>
              <w:sym w:font="Courier New" w:char="007F"/>
            </w:r>
            <w:r w:rsidR="000B7D38" w:rsidRPr="00586A0D">
              <w:rPr>
                <w:sz w:val="20"/>
                <w:szCs w:val="20"/>
                <w:lang w:val="pl-PL"/>
              </w:rPr>
              <w:t xml:space="preserve"> / 1 </w:t>
            </w:r>
            <w:r w:rsidR="000B7D38" w:rsidRPr="00586A0D">
              <w:rPr>
                <w:sz w:val="20"/>
                <w:szCs w:val="20"/>
                <w:lang w:val="pl-PL"/>
              </w:rPr>
              <w:sym w:font="Courier New" w:char="007F"/>
            </w:r>
            <w:r w:rsidR="000B7D38" w:rsidRPr="00586A0D">
              <w:rPr>
                <w:sz w:val="28"/>
                <w:szCs w:val="28"/>
                <w:lang w:val="pl-PL"/>
              </w:rPr>
              <w:t xml:space="preserve"> </w:t>
            </w:r>
            <w:r w:rsidR="000B7D38" w:rsidRPr="00586A0D">
              <w:rPr>
                <w:sz w:val="20"/>
                <w:szCs w:val="20"/>
                <w:lang w:val="pl-PL"/>
              </w:rPr>
              <w:t>lata/ rok obrotowe/-y, a jeżeli okres prowadzenia działalności jest krótszy – za ten okres;</w:t>
            </w:r>
            <w:r w:rsidR="00E059B6" w:rsidRPr="00586A0D">
              <w:rPr>
                <w:sz w:val="20"/>
                <w:szCs w:val="20"/>
                <w:lang w:val="pl-PL"/>
              </w:rPr>
              <w:t xml:space="preserve"> </w:t>
            </w:r>
            <w:r w:rsidR="000B7D38" w:rsidRPr="00586A0D">
              <w:rPr>
                <w:sz w:val="20"/>
                <w:szCs w:val="20"/>
                <w:lang w:val="pl-PL"/>
              </w:rPr>
              <w:t xml:space="preserve">    </w:t>
            </w:r>
          </w:p>
          <w:p w:rsidR="005F4AFA" w:rsidRPr="00492417" w:rsidRDefault="005F4AFA" w:rsidP="00E37151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highlight w:val="yellow"/>
                <w:lang w:val="pl-PL"/>
              </w:rPr>
            </w:pPr>
          </w:p>
          <w:p w:rsidR="007C4E7E" w:rsidRPr="00586A0D" w:rsidRDefault="00E37151" w:rsidP="000B7D38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 w:rsidRPr="00586A0D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A0D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586A0D">
              <w:rPr>
                <w:sz w:val="20"/>
                <w:szCs w:val="20"/>
                <w:lang w:val="pl-PL"/>
              </w:rPr>
              <w:fldChar w:fldCharType="end"/>
            </w:r>
            <w:r w:rsidRPr="00586A0D">
              <w:rPr>
                <w:sz w:val="20"/>
                <w:szCs w:val="20"/>
                <w:lang w:val="pl-PL"/>
              </w:rPr>
              <w:t xml:space="preserve">      </w:t>
            </w:r>
            <w:r w:rsidR="00E059B6" w:rsidRPr="00586A0D">
              <w:rPr>
                <w:lang w:val="pl-PL"/>
              </w:rPr>
              <w:tab/>
            </w:r>
            <w:r w:rsidR="000B7D38" w:rsidRPr="00586A0D">
              <w:rPr>
                <w:sz w:val="20"/>
                <w:szCs w:val="20"/>
                <w:lang w:val="pl-PL"/>
              </w:rPr>
      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      </w:r>
          </w:p>
          <w:p w:rsidR="00726AC9" w:rsidRPr="00492417" w:rsidRDefault="00726AC9" w:rsidP="00E37151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highlight w:val="yellow"/>
                <w:lang w:val="pl-PL"/>
              </w:rPr>
            </w:pPr>
          </w:p>
          <w:p w:rsidR="00FF2436" w:rsidRPr="00FE35BD" w:rsidRDefault="00586A0D" w:rsidP="000B7D38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E37151" w:rsidRPr="00FE35BD">
              <w:rPr>
                <w:sz w:val="20"/>
                <w:szCs w:val="20"/>
                <w:lang w:val="pl-PL"/>
              </w:rPr>
              <w:t xml:space="preserve">      </w:t>
            </w:r>
            <w:r w:rsidR="00E059B6" w:rsidRPr="00FE35BD">
              <w:rPr>
                <w:lang w:val="pl-PL"/>
              </w:rPr>
              <w:tab/>
            </w:r>
            <w:r w:rsidR="000B7D38" w:rsidRPr="00FE35BD">
              <w:rPr>
                <w:sz w:val="20"/>
                <w:szCs w:val="20"/>
                <w:lang w:val="pl-PL"/>
              </w:rPr>
              <w:t>opłaconą polisę, a w przypadku jej braku, inny dokument potwierdzający, że wykonawca jest ubezpieczony od odpowiedzialności cywilnej w zakresie prowadzonej działalności związanej z przedmiotem zamówienia.</w:t>
            </w:r>
          </w:p>
          <w:p w:rsidR="000B7D38" w:rsidRPr="00492417" w:rsidRDefault="000B7D38" w:rsidP="000B7D38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  <w:p w:rsidR="000B7D38" w:rsidRPr="00586A0D" w:rsidRDefault="000B7D38" w:rsidP="000B7D38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/>
              </w:rPr>
            </w:pPr>
            <w:r w:rsidRPr="00586A0D">
              <w:rPr>
                <w:sz w:val="20"/>
                <w:szCs w:val="20"/>
                <w:lang w:val="pl-PL"/>
              </w:rPr>
              <w:t>Wykonawca powołujący się przy wykazywaniu spełnienia warunków udziału w postępowaniu, o których mowa w art. 22 ust. 1 pkt 4 ustawy, na zasoby innych podmiotów przedkłada następujące dokumenty dotyczące podmiotów,</w:t>
            </w:r>
          </w:p>
          <w:p w:rsidR="001A3839" w:rsidRPr="00586A0D" w:rsidRDefault="000B7D38" w:rsidP="000B7D38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/>
              </w:rPr>
            </w:pPr>
            <w:r w:rsidRPr="00586A0D">
              <w:rPr>
                <w:sz w:val="20"/>
                <w:szCs w:val="20"/>
                <w:lang w:val="pl-PL"/>
              </w:rPr>
              <w:t>zasobami których będzie dysponował wykonawca</w:t>
            </w:r>
            <w:r w:rsidR="009D6D73" w:rsidRPr="00586A0D">
              <w:rPr>
                <w:sz w:val="20"/>
                <w:szCs w:val="20"/>
                <w:lang w:val="pl-PL"/>
              </w:rPr>
              <w:t>.</w:t>
            </w:r>
            <w:r w:rsidR="007765B2" w:rsidRPr="00586A0D">
              <w:rPr>
                <w:sz w:val="20"/>
                <w:szCs w:val="20"/>
                <w:lang w:val="pl-PL"/>
              </w:rPr>
              <w:t xml:space="preserve"> </w:t>
            </w:r>
          </w:p>
          <w:p w:rsidR="00CA0597" w:rsidRPr="00586A0D" w:rsidRDefault="00CA0597" w:rsidP="000B7D38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CA0597" w:rsidRPr="00586A0D" w:rsidRDefault="00AF76DA" w:rsidP="00CA0597">
            <w:pPr>
              <w:tabs>
                <w:tab w:val="left" w:pos="0"/>
                <w:tab w:val="right" w:pos="180"/>
                <w:tab w:val="left" w:pos="408"/>
              </w:tabs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A0597" w:rsidRPr="00586A0D">
              <w:rPr>
                <w:sz w:val="20"/>
                <w:szCs w:val="20"/>
                <w:lang w:val="pl-PL"/>
              </w:rPr>
              <w:t xml:space="preserve">      </w:t>
            </w:r>
            <w:r w:rsidR="00CA0597" w:rsidRPr="00586A0D">
              <w:rPr>
                <w:lang w:val="pl-PL"/>
              </w:rPr>
              <w:tab/>
            </w:r>
            <w:r w:rsidR="00CA0597" w:rsidRPr="00586A0D">
              <w:rPr>
                <w:sz w:val="20"/>
                <w:szCs w:val="20"/>
                <w:lang w:val="pl-PL"/>
              </w:rPr>
              <w:t xml:space="preserve">sprawozdanie finansowe w całości  </w:t>
            </w:r>
            <w:r w:rsidR="00CA0597" w:rsidRPr="00586A0D">
              <w:rPr>
                <w:sz w:val="28"/>
                <w:szCs w:val="28"/>
                <w:lang w:val="pl-PL"/>
              </w:rPr>
              <w:sym w:font="Courier New" w:char="007F"/>
            </w:r>
            <w:r w:rsidR="00CA0597" w:rsidRPr="00586A0D">
              <w:rPr>
                <w:sz w:val="28"/>
                <w:szCs w:val="28"/>
                <w:lang w:val="pl-PL"/>
              </w:rPr>
              <w:t xml:space="preserve"> / </w:t>
            </w:r>
            <w:r w:rsidR="00CA0597" w:rsidRPr="00586A0D">
              <w:rPr>
                <w:sz w:val="20"/>
                <w:szCs w:val="20"/>
                <w:lang w:val="pl-PL"/>
              </w:rPr>
              <w:t>w</w:t>
            </w:r>
            <w:r w:rsidR="00CA0597" w:rsidRPr="00586A0D">
              <w:rPr>
                <w:sz w:val="28"/>
                <w:szCs w:val="28"/>
                <w:lang w:val="pl-PL"/>
              </w:rPr>
              <w:t xml:space="preserve"> </w:t>
            </w:r>
            <w:r w:rsidR="00CA0597" w:rsidRPr="00586A0D">
              <w:rPr>
                <w:sz w:val="20"/>
                <w:szCs w:val="20"/>
                <w:lang w:val="pl-PL"/>
              </w:rPr>
              <w:t xml:space="preserve">części </w:t>
            </w:r>
            <w:r w:rsidR="00CA0597" w:rsidRPr="00586A0D">
              <w:rPr>
                <w:sz w:val="28"/>
                <w:szCs w:val="28"/>
                <w:lang w:val="pl-PL"/>
              </w:rPr>
              <w:sym w:font="Courier New" w:char="007F"/>
            </w:r>
            <w:r w:rsidR="00CA0597" w:rsidRPr="00586A0D">
              <w:rPr>
                <w:sz w:val="20"/>
                <w:szCs w:val="20"/>
                <w:lang w:val="pl-PL"/>
              </w:rPr>
              <w:t xml:space="preserve">, a jeżeli podlega ono badaniu przez biegłego rewidenta zgodnie z przepisami o rachunkowości, również opinię odpowiednio o badanym sprawozdaniu albo jego części, a w przypadku wykonawców niezobowiązanych do sporządzania sprawozdania finansowego innych dokumentów określających obroty oraz zobowiązania i należności – za okres nie dłuższy niż ostatnie 3 </w:t>
            </w:r>
            <w:r w:rsidR="009F1A7D" w:rsidRPr="009F1A7D">
              <w:rPr>
                <w:rFonts w:ascii="Courier New" w:hAnsi="Courier New" w:cs="Courier New"/>
                <w:sz w:val="20"/>
                <w:szCs w:val="20"/>
                <w:lang w:val="pl-PL"/>
              </w:rPr>
              <w:t></w:t>
            </w:r>
            <w:r w:rsidR="00CA0597" w:rsidRPr="00586A0D">
              <w:rPr>
                <w:sz w:val="20"/>
                <w:szCs w:val="20"/>
                <w:lang w:val="pl-PL"/>
              </w:rPr>
              <w:t xml:space="preserve">/ 2 </w:t>
            </w:r>
            <w:r w:rsidR="00CA0597" w:rsidRPr="00586A0D">
              <w:rPr>
                <w:sz w:val="20"/>
                <w:szCs w:val="20"/>
                <w:lang w:val="pl-PL"/>
              </w:rPr>
              <w:sym w:font="Courier New" w:char="007F"/>
            </w:r>
            <w:r w:rsidR="00CA0597" w:rsidRPr="00586A0D">
              <w:rPr>
                <w:sz w:val="20"/>
                <w:szCs w:val="20"/>
                <w:lang w:val="pl-PL"/>
              </w:rPr>
              <w:t xml:space="preserve"> / 1 </w:t>
            </w:r>
            <w:r w:rsidR="00CA0597" w:rsidRPr="00586A0D">
              <w:rPr>
                <w:sz w:val="20"/>
                <w:szCs w:val="20"/>
                <w:lang w:val="pl-PL"/>
              </w:rPr>
              <w:sym w:font="Courier New" w:char="007F"/>
            </w:r>
            <w:r w:rsidR="00CA0597" w:rsidRPr="00586A0D">
              <w:rPr>
                <w:sz w:val="28"/>
                <w:szCs w:val="28"/>
                <w:lang w:val="pl-PL"/>
              </w:rPr>
              <w:t xml:space="preserve"> </w:t>
            </w:r>
            <w:r w:rsidR="00CA0597" w:rsidRPr="00586A0D">
              <w:rPr>
                <w:sz w:val="20"/>
                <w:szCs w:val="20"/>
                <w:lang w:val="pl-PL"/>
              </w:rPr>
              <w:t xml:space="preserve">lata/ rok obrotowe/-y, a jeżeli okres prowadzenia działalności jest krótszy – za ten okres;     </w:t>
            </w:r>
          </w:p>
          <w:p w:rsidR="00CA0597" w:rsidRPr="00586A0D" w:rsidRDefault="00CA0597" w:rsidP="00CA0597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lang w:val="pl-PL"/>
              </w:rPr>
            </w:pPr>
          </w:p>
          <w:p w:rsidR="00CA0597" w:rsidRPr="00586A0D" w:rsidRDefault="00CA0597" w:rsidP="00CA0597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 w:rsidRPr="00586A0D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A0D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586A0D">
              <w:rPr>
                <w:sz w:val="20"/>
                <w:szCs w:val="20"/>
                <w:lang w:val="pl-PL"/>
              </w:rPr>
              <w:fldChar w:fldCharType="end"/>
            </w:r>
            <w:r w:rsidRPr="00586A0D">
              <w:rPr>
                <w:sz w:val="20"/>
                <w:szCs w:val="20"/>
                <w:lang w:val="pl-PL"/>
              </w:rPr>
              <w:t xml:space="preserve">      </w:t>
            </w:r>
            <w:r w:rsidRPr="00586A0D">
              <w:rPr>
                <w:lang w:val="pl-PL"/>
              </w:rPr>
              <w:tab/>
            </w:r>
            <w:r w:rsidRPr="00586A0D">
              <w:rPr>
                <w:sz w:val="20"/>
                <w:szCs w:val="20"/>
                <w:lang w:val="pl-PL"/>
              </w:rPr>
      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      </w:r>
          </w:p>
          <w:p w:rsidR="00CA0597" w:rsidRPr="00586A0D" w:rsidRDefault="00CA0597" w:rsidP="00CA0597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lang w:val="pl-PL"/>
              </w:rPr>
            </w:pPr>
          </w:p>
          <w:p w:rsidR="00CA0597" w:rsidRPr="00586A0D" w:rsidRDefault="00586A0D" w:rsidP="00CA0597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A0597" w:rsidRPr="00586A0D">
              <w:rPr>
                <w:sz w:val="20"/>
                <w:szCs w:val="20"/>
                <w:lang w:val="pl-PL"/>
              </w:rPr>
              <w:t xml:space="preserve">      </w:t>
            </w:r>
            <w:r w:rsidR="00CA0597" w:rsidRPr="00586A0D">
              <w:rPr>
                <w:lang w:val="pl-PL"/>
              </w:rPr>
              <w:tab/>
            </w:r>
            <w:r w:rsidR="00CA0597" w:rsidRPr="00586A0D">
              <w:rPr>
                <w:sz w:val="20"/>
                <w:szCs w:val="20"/>
                <w:lang w:val="pl-PL"/>
              </w:rPr>
              <w:t>opłaconą polisę, a w przypadku jej braku, inny dokument potwierdzający, że wykonawca jest ubezpieczony od odpowiedzialności cywilnej w zakresie prowadzonej działalności związanej z przedmiotem zamówienia.</w:t>
            </w:r>
          </w:p>
          <w:p w:rsidR="00CA0597" w:rsidRPr="00586A0D" w:rsidRDefault="00CA0597" w:rsidP="00CA0597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CA0597" w:rsidRPr="00586A0D" w:rsidRDefault="00CA0597" w:rsidP="005945B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right="972" w:hanging="408"/>
              <w:jc w:val="both"/>
              <w:rPr>
                <w:sz w:val="20"/>
                <w:szCs w:val="20"/>
                <w:lang w:val="pl-PL"/>
              </w:rPr>
            </w:pPr>
            <w:r w:rsidRPr="00586A0D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A0D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586A0D">
              <w:rPr>
                <w:sz w:val="20"/>
                <w:szCs w:val="20"/>
                <w:lang w:val="pl-PL"/>
              </w:rPr>
              <w:fldChar w:fldCharType="end"/>
            </w:r>
            <w:r w:rsidRPr="00586A0D">
              <w:rPr>
                <w:sz w:val="20"/>
                <w:szCs w:val="20"/>
                <w:lang w:val="pl-PL"/>
              </w:rPr>
              <w:t xml:space="preserve">      </w:t>
            </w:r>
            <w:r w:rsidRPr="00586A0D">
              <w:rPr>
                <w:lang w:val="pl-PL"/>
              </w:rPr>
              <w:tab/>
            </w:r>
            <w:r w:rsidRPr="00586A0D">
              <w:rPr>
                <w:sz w:val="20"/>
                <w:szCs w:val="20"/>
                <w:lang w:val="pl-PL"/>
              </w:rPr>
              <w:t>inne dokumenty dotyczące sytuacji ekonomicznej i finansowej:</w:t>
            </w:r>
          </w:p>
          <w:p w:rsidR="00CA0597" w:rsidRDefault="00CA0597" w:rsidP="00CA0597">
            <w:pPr>
              <w:tabs>
                <w:tab w:val="left" w:pos="0"/>
                <w:tab w:val="right" w:pos="284"/>
                <w:tab w:val="left" w:pos="408"/>
              </w:tabs>
              <w:jc w:val="both"/>
              <w:rPr>
                <w:lang w:val="pl-PL"/>
              </w:rPr>
            </w:pPr>
            <w:r w:rsidRPr="00586A0D">
              <w:rPr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597" w:rsidRDefault="00CA0597" w:rsidP="005945B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right="972" w:hanging="408"/>
              <w:jc w:val="both"/>
              <w:rPr>
                <w:lang w:val="pl-PL"/>
              </w:rPr>
            </w:pPr>
          </w:p>
          <w:p w:rsidR="00CA0597" w:rsidRPr="00D246F2" w:rsidRDefault="00CA0597" w:rsidP="005945B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right="972" w:hanging="4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793869" w:rsidRPr="005945BF" w:rsidTr="00991017">
        <w:tc>
          <w:tcPr>
            <w:tcW w:w="9464" w:type="dxa"/>
          </w:tcPr>
          <w:p w:rsidR="00793869" w:rsidRPr="00A246F8" w:rsidRDefault="00793869" w:rsidP="00793869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A246F8">
              <w:rPr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III.4.2) </w:t>
            </w:r>
            <w:r w:rsidRPr="00A246F8">
              <w:rPr>
                <w:b/>
                <w:sz w:val="20"/>
                <w:szCs w:val="20"/>
                <w:lang w:val="pl-PL" w:eastAsia="pl-PL"/>
              </w:rPr>
              <w:t xml:space="preserve">W zakresie potwierdzenia niepodlegania wykluczeniu na </w:t>
            </w:r>
            <w:r w:rsidR="007071E3" w:rsidRPr="00A246F8">
              <w:rPr>
                <w:b/>
                <w:sz w:val="20"/>
                <w:szCs w:val="20"/>
                <w:lang w:val="pl-PL" w:eastAsia="pl-PL"/>
              </w:rPr>
              <w:t>podstawie art. 24 ust. 1 ustawy</w:t>
            </w:r>
            <w:r w:rsidRPr="00A246F8">
              <w:rPr>
                <w:b/>
                <w:sz w:val="20"/>
                <w:szCs w:val="20"/>
                <w:lang w:val="pl-PL" w:eastAsia="pl-PL"/>
              </w:rPr>
              <w:t xml:space="preserve"> należy przedłożyć</w:t>
            </w:r>
            <w:r w:rsidR="009E2921" w:rsidRPr="00A246F8">
              <w:rPr>
                <w:b/>
                <w:sz w:val="20"/>
                <w:szCs w:val="20"/>
                <w:lang w:val="pl-PL" w:eastAsia="pl-PL"/>
              </w:rPr>
              <w:t xml:space="preserve">: </w:t>
            </w:r>
          </w:p>
          <w:p w:rsidR="00CC308F" w:rsidRPr="00A246F8" w:rsidRDefault="00CC308F" w:rsidP="00CC308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l-PL" w:eastAsia="pl-PL"/>
              </w:rPr>
            </w:pPr>
          </w:p>
          <w:p w:rsidR="00793869" w:rsidRPr="00A246F8" w:rsidRDefault="00A246F8" w:rsidP="00CC30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C308F" w:rsidRPr="00A246F8">
              <w:rPr>
                <w:sz w:val="20"/>
                <w:szCs w:val="20"/>
                <w:lang w:val="pl-PL"/>
              </w:rPr>
              <w:t xml:space="preserve">      </w:t>
            </w:r>
            <w:r w:rsidR="007071E3" w:rsidRPr="00A246F8">
              <w:rPr>
                <w:sz w:val="20"/>
                <w:szCs w:val="20"/>
                <w:lang w:val="pl-PL" w:eastAsia="pl-PL"/>
              </w:rPr>
              <w:t>oświadczenie o braku podstaw do wykluczenia</w:t>
            </w:r>
          </w:p>
          <w:p w:rsidR="007071E3" w:rsidRPr="00492417" w:rsidRDefault="007071E3" w:rsidP="00CC308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yellow"/>
                <w:lang w:val="pl-PL" w:eastAsia="pl-PL"/>
              </w:rPr>
            </w:pPr>
          </w:p>
          <w:p w:rsidR="00793869" w:rsidRPr="00586A0D" w:rsidRDefault="00586A0D" w:rsidP="00CA0597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C308F" w:rsidRPr="00586A0D">
              <w:rPr>
                <w:sz w:val="20"/>
                <w:szCs w:val="20"/>
                <w:lang w:val="pl-PL"/>
              </w:rPr>
              <w:t xml:space="preserve">      </w:t>
            </w:r>
            <w:r w:rsidR="00CA0597" w:rsidRPr="00586A0D">
              <w:rPr>
                <w:sz w:val="20"/>
                <w:szCs w:val="20"/>
                <w:lang w:val="pl-P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</w:t>
            </w:r>
            <w:r w:rsidRPr="00586A0D">
              <w:rPr>
                <w:sz w:val="20"/>
                <w:szCs w:val="20"/>
                <w:lang w:val="pl-PL"/>
              </w:rPr>
              <w:t>rt. 2 4 u st. 1 p</w:t>
            </w:r>
            <w:r w:rsidR="00CA0597" w:rsidRPr="00586A0D">
              <w:rPr>
                <w:sz w:val="20"/>
                <w:szCs w:val="20"/>
                <w:lang w:val="pl-PL"/>
              </w:rPr>
              <w:t>kt 2 u stawy, wystawiony nie wcześniej niż 6 miesięcy przed upływem terminu składania wniosków o dopuszczenie do udziału w postępowaniu o udzielenie zamówienia albo składania ofert</w:t>
            </w:r>
            <w:r w:rsidR="00CE6FBD">
              <w:rPr>
                <w:sz w:val="20"/>
                <w:szCs w:val="20"/>
                <w:lang w:val="pl-PL"/>
              </w:rPr>
              <w:t>.</w:t>
            </w:r>
          </w:p>
          <w:p w:rsidR="00793869" w:rsidRPr="00492417" w:rsidRDefault="00793869" w:rsidP="00CC308F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highlight w:val="yellow"/>
                <w:lang w:val="pl-PL"/>
              </w:rPr>
            </w:pPr>
          </w:p>
          <w:p w:rsidR="00793869" w:rsidRPr="00CE6FBD" w:rsidRDefault="00CE6FBD" w:rsidP="00CC308F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C308F" w:rsidRPr="00CE6FBD">
              <w:rPr>
                <w:sz w:val="20"/>
                <w:szCs w:val="20"/>
                <w:lang w:val="pl-PL"/>
              </w:rPr>
              <w:t xml:space="preserve">      </w:t>
            </w:r>
            <w:r w:rsidR="00793869" w:rsidRPr="00CE6FBD">
              <w:rPr>
                <w:sz w:val="20"/>
                <w:szCs w:val="20"/>
                <w:lang w:val="pl-PL"/>
              </w:rPr>
              <w:t>aktualne zaświadczenie właściwego naczelnika urzędu skarbowego potwierdzające, że wykonawca nie zalega z opłacaniem podatków 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793869" w:rsidRPr="00492417" w:rsidRDefault="00793869" w:rsidP="00CC308F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  <w:p w:rsidR="00793869" w:rsidRPr="00CE6FBD" w:rsidRDefault="00CE6FBD" w:rsidP="00CC308F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C308F" w:rsidRPr="00CE6FBD">
              <w:rPr>
                <w:sz w:val="20"/>
                <w:szCs w:val="20"/>
                <w:lang w:val="pl-PL"/>
              </w:rPr>
              <w:t xml:space="preserve">      </w:t>
            </w:r>
            <w:r w:rsidR="00793869" w:rsidRPr="00CE6FBD">
              <w:rPr>
                <w:sz w:val="20"/>
                <w:szCs w:val="20"/>
                <w:lang w:val="pl-PL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</w:t>
            </w:r>
            <w:r w:rsidR="00793869" w:rsidRPr="00CE6FBD">
              <w:rPr>
                <w:i/>
                <w:sz w:val="20"/>
                <w:szCs w:val="20"/>
                <w:lang w:val="pl-PL"/>
              </w:rPr>
              <w:t xml:space="preserve"> - </w:t>
            </w:r>
            <w:r w:rsidR="00793869" w:rsidRPr="00CE6FBD">
              <w:rPr>
                <w:sz w:val="20"/>
                <w:szCs w:val="20"/>
                <w:lang w:val="pl-PL"/>
              </w:rPr>
              <w:t xml:space="preserve"> wystawione nie wcześniej niż 3 miesiące przed upływem terminu składania wniosków o dopuszczenie do udziału w postępowaniu o udzielenie zamówienia albo składania ofert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793869" w:rsidRPr="00492417" w:rsidRDefault="00793869" w:rsidP="00CC308F">
            <w:pPr>
              <w:tabs>
                <w:tab w:val="right" w:pos="284"/>
                <w:tab w:val="left" w:pos="408"/>
              </w:tabs>
              <w:jc w:val="both"/>
              <w:rPr>
                <w:highlight w:val="yellow"/>
                <w:lang w:val="pl-PL"/>
              </w:rPr>
            </w:pPr>
          </w:p>
          <w:p w:rsidR="00793869" w:rsidRPr="00CE6FBD" w:rsidRDefault="00CE6FBD" w:rsidP="00CC308F">
            <w:pPr>
              <w:tabs>
                <w:tab w:val="right" w:pos="284"/>
                <w:tab w:val="left" w:pos="408"/>
              </w:tabs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C308F" w:rsidRPr="00CE6FBD">
              <w:rPr>
                <w:sz w:val="20"/>
                <w:szCs w:val="20"/>
                <w:lang w:val="pl-PL"/>
              </w:rPr>
              <w:t xml:space="preserve">      </w:t>
            </w:r>
            <w:r w:rsidR="00793869" w:rsidRPr="00CE6FBD">
              <w:rPr>
                <w:sz w:val="20"/>
                <w:szCs w:val="20"/>
                <w:lang w:val="pl-PL"/>
              </w:rPr>
      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</w:t>
            </w:r>
            <w:r>
              <w:rPr>
                <w:sz w:val="20"/>
                <w:szCs w:val="20"/>
                <w:lang w:val="pl-PL"/>
              </w:rPr>
              <w:t>.</w:t>
            </w:r>
            <w:r w:rsidR="00793869" w:rsidRPr="00CE6FBD">
              <w:rPr>
                <w:lang w:val="pl-PL"/>
              </w:rPr>
              <w:t xml:space="preserve"> </w:t>
            </w:r>
          </w:p>
          <w:p w:rsidR="00793869" w:rsidRPr="00CE6FBD" w:rsidRDefault="00793869" w:rsidP="00CC308F">
            <w:pPr>
              <w:tabs>
                <w:tab w:val="right" w:pos="284"/>
                <w:tab w:val="left" w:pos="408"/>
              </w:tabs>
              <w:jc w:val="both"/>
              <w:rPr>
                <w:lang w:val="pl-PL"/>
              </w:rPr>
            </w:pPr>
          </w:p>
          <w:p w:rsidR="00793869" w:rsidRPr="00CE6FBD" w:rsidRDefault="00CE6FBD" w:rsidP="00CC308F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C308F" w:rsidRPr="00CE6FBD">
              <w:rPr>
                <w:sz w:val="20"/>
                <w:szCs w:val="20"/>
                <w:lang w:val="pl-PL"/>
              </w:rPr>
              <w:t xml:space="preserve">      </w:t>
            </w:r>
            <w:r w:rsidR="00793869" w:rsidRPr="00CE6FBD">
              <w:rPr>
                <w:sz w:val="20"/>
                <w:szCs w:val="20"/>
                <w:lang w:val="pl-PL"/>
              </w:rPr>
      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</w:t>
            </w:r>
          </w:p>
          <w:p w:rsidR="00CA0597" w:rsidRPr="00492417" w:rsidRDefault="00CA0597" w:rsidP="00CC308F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  <w:p w:rsidR="00CA0597" w:rsidRPr="00492417" w:rsidRDefault="00CA0597" w:rsidP="00CA0597">
            <w:pPr>
              <w:tabs>
                <w:tab w:val="right" w:pos="284"/>
                <w:tab w:val="left" w:pos="408"/>
              </w:tabs>
              <w:jc w:val="both"/>
              <w:rPr>
                <w:highlight w:val="yellow"/>
                <w:lang w:val="pl-PL"/>
              </w:rPr>
            </w:pPr>
          </w:p>
          <w:p w:rsidR="00CA0597" w:rsidRPr="00CE6FBD" w:rsidRDefault="00CE6FBD" w:rsidP="00CA0597">
            <w:pPr>
              <w:tabs>
                <w:tab w:val="right" w:pos="284"/>
                <w:tab w:val="left" w:pos="408"/>
              </w:tabs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A0597" w:rsidRPr="00CE6FBD">
              <w:rPr>
                <w:sz w:val="20"/>
                <w:szCs w:val="20"/>
                <w:lang w:val="pl-PL"/>
              </w:rPr>
              <w:t xml:space="preserve">      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</w:t>
            </w:r>
            <w:r w:rsidR="00CA0597" w:rsidRPr="00CE6FBD">
              <w:rPr>
                <w:lang w:val="pl-PL"/>
              </w:rPr>
              <w:t xml:space="preserve"> </w:t>
            </w:r>
          </w:p>
          <w:p w:rsidR="00CA0597" w:rsidRPr="00492417" w:rsidRDefault="00CA0597" w:rsidP="00CC308F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  <w:p w:rsidR="00793869" w:rsidRPr="00492417" w:rsidRDefault="00793869" w:rsidP="00CC308F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  <w:p w:rsidR="00A072E6" w:rsidRPr="00CE6FBD" w:rsidRDefault="00CE6FBD" w:rsidP="00CA0597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CA0597" w:rsidRPr="00CE6FBD">
              <w:rPr>
                <w:sz w:val="20"/>
                <w:szCs w:val="20"/>
                <w:lang w:val="pl-PL"/>
              </w:rPr>
              <w:t xml:space="preserve">    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      </w:r>
          </w:p>
          <w:p w:rsidR="00793869" w:rsidRPr="00492417" w:rsidRDefault="00793869" w:rsidP="0099495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972"/>
              <w:jc w:val="both"/>
              <w:rPr>
                <w:sz w:val="20"/>
                <w:szCs w:val="20"/>
                <w:highlight w:val="yellow"/>
                <w:lang w:val="pl-PL" w:eastAsia="pl-PL"/>
              </w:rPr>
            </w:pPr>
          </w:p>
          <w:p w:rsidR="00793869" w:rsidRPr="00492417" w:rsidRDefault="00793869" w:rsidP="00362E30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  <w:highlight w:val="yellow"/>
                <w:lang w:val="pl-PL" w:eastAsia="pl-PL"/>
              </w:rPr>
            </w:pPr>
          </w:p>
        </w:tc>
      </w:tr>
      <w:tr w:rsidR="002F5C8C" w:rsidRPr="005945BF" w:rsidTr="00991017">
        <w:tc>
          <w:tcPr>
            <w:tcW w:w="9464" w:type="dxa"/>
          </w:tcPr>
          <w:p w:rsidR="001E4E40" w:rsidRDefault="001E4E40" w:rsidP="00680F41">
            <w:pPr>
              <w:pStyle w:val="Tekstkomentarza"/>
              <w:rPr>
                <w:b/>
                <w:lang w:val="pl-PL"/>
              </w:rPr>
            </w:pPr>
          </w:p>
          <w:p w:rsidR="00247BBE" w:rsidRPr="00CE6FBD" w:rsidRDefault="002F5C8C" w:rsidP="00680F41">
            <w:pPr>
              <w:pStyle w:val="Tekstkomentarza"/>
              <w:rPr>
                <w:b/>
                <w:lang w:val="pl-PL"/>
              </w:rPr>
            </w:pPr>
            <w:r w:rsidRPr="00CE6FBD">
              <w:rPr>
                <w:b/>
                <w:lang w:val="pl-PL"/>
              </w:rPr>
              <w:t>III.4.</w:t>
            </w:r>
            <w:r w:rsidR="006F6FD6" w:rsidRPr="00CE6FBD">
              <w:rPr>
                <w:b/>
                <w:lang w:val="pl-PL"/>
              </w:rPr>
              <w:t>3</w:t>
            </w:r>
            <w:r w:rsidRPr="00CE6FBD">
              <w:rPr>
                <w:b/>
                <w:lang w:val="pl-PL"/>
              </w:rPr>
              <w:t xml:space="preserve">) </w:t>
            </w:r>
            <w:r w:rsidR="00247BBE" w:rsidRPr="00CE6FBD">
              <w:rPr>
                <w:b/>
                <w:lang w:val="pl-PL"/>
              </w:rPr>
              <w:t>Dokumenty podmiotów zagranicznych</w:t>
            </w:r>
          </w:p>
          <w:p w:rsidR="00247BBE" w:rsidRPr="00CE6FBD" w:rsidRDefault="00247BBE" w:rsidP="00680F41">
            <w:pPr>
              <w:pStyle w:val="Tekstkomentarza"/>
              <w:rPr>
                <w:b/>
                <w:lang w:val="pl-PL"/>
              </w:rPr>
            </w:pPr>
          </w:p>
          <w:p w:rsidR="00247BBE" w:rsidRPr="00CE6FBD" w:rsidRDefault="00247BBE" w:rsidP="00680F41">
            <w:pPr>
              <w:pStyle w:val="Tekstkomentarza"/>
              <w:rPr>
                <w:b/>
                <w:lang w:val="pl-PL"/>
              </w:rPr>
            </w:pPr>
            <w:r w:rsidRPr="00CE6FBD">
              <w:rPr>
                <w:b/>
                <w:lang w:val="pl-PL"/>
              </w:rPr>
              <w:t xml:space="preserve">Jeżeli wykonawca ma siedzibę lub miejsce zamieszkania poza terytorium Rzeczypospolitej Polskiej, przedkłada: </w:t>
            </w:r>
          </w:p>
          <w:p w:rsidR="00247BBE" w:rsidRPr="00CE6FBD" w:rsidRDefault="00247BBE" w:rsidP="00680F41">
            <w:pPr>
              <w:pStyle w:val="Tekstkomentarza"/>
              <w:rPr>
                <w:b/>
                <w:lang w:val="pl-PL"/>
              </w:rPr>
            </w:pPr>
          </w:p>
          <w:p w:rsidR="00247BBE" w:rsidRPr="00CE6FBD" w:rsidRDefault="00247BBE" w:rsidP="00680F41">
            <w:pPr>
              <w:pStyle w:val="Tekstkomentarza"/>
              <w:rPr>
                <w:b/>
                <w:lang w:val="pl-PL"/>
              </w:rPr>
            </w:pPr>
            <w:r w:rsidRPr="00CE6FBD">
              <w:rPr>
                <w:b/>
                <w:lang w:val="pl-PL"/>
              </w:rPr>
              <w:t>III.4.3.1) Dokument wystawiony w kraju, w którym ma siedzibę lub miejsce zamieszkania potwierdzający, że:</w:t>
            </w:r>
          </w:p>
          <w:p w:rsidR="00247BBE" w:rsidRPr="00492417" w:rsidRDefault="00247BBE" w:rsidP="00680F41">
            <w:pPr>
              <w:pStyle w:val="Tekstkomentarza"/>
              <w:rPr>
                <w:b/>
                <w:highlight w:val="yellow"/>
                <w:lang w:val="pl-PL"/>
              </w:rPr>
            </w:pPr>
          </w:p>
          <w:p w:rsidR="00247BBE" w:rsidRPr="00CE6FBD" w:rsidRDefault="00CE6FBD" w:rsidP="00853280">
            <w:pPr>
              <w:pStyle w:val="Tekstkomentarza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0"/>
                <w:lang w:val="pl-PL"/>
              </w:rPr>
              <w:instrText xml:space="preserve"> FORMCHECKBOX </w:instrText>
            </w:r>
            <w:r w:rsidR="000B73F3">
              <w:rPr>
                <w:szCs w:val="20"/>
                <w:lang w:val="pl-PL"/>
              </w:rPr>
            </w:r>
            <w:r w:rsidR="000B73F3">
              <w:rPr>
                <w:szCs w:val="20"/>
                <w:lang w:val="pl-PL"/>
              </w:rPr>
              <w:fldChar w:fldCharType="separate"/>
            </w:r>
            <w:r>
              <w:rPr>
                <w:szCs w:val="20"/>
                <w:lang w:val="pl-PL"/>
              </w:rPr>
              <w:fldChar w:fldCharType="end"/>
            </w:r>
            <w:r w:rsidR="00623817" w:rsidRPr="00CE6FBD">
              <w:rPr>
                <w:szCs w:val="20"/>
                <w:lang w:val="pl-PL"/>
              </w:rPr>
              <w:t xml:space="preserve">      </w:t>
            </w:r>
            <w:r w:rsidR="00853280" w:rsidRPr="00CE6FBD">
              <w:rPr>
                <w:szCs w:val="20"/>
                <w:lang w:val="pl-PL"/>
              </w:rPr>
              <w:t>nie otwarto jego likwidacji ani nie ogłoszono upadłości – wystawiony nie wcześniej niż 6 miesięcy przed upływem terminu składania wniosków o dopuszczenie do udziału w postępowaniu o udzielenie zamówienia albo składania ofert;</w:t>
            </w:r>
          </w:p>
          <w:p w:rsidR="00247BBE" w:rsidRPr="00492417" w:rsidRDefault="00247BBE" w:rsidP="00623817">
            <w:pPr>
              <w:pStyle w:val="Tekstkomentarza"/>
              <w:rPr>
                <w:b/>
                <w:szCs w:val="20"/>
                <w:highlight w:val="yellow"/>
                <w:lang w:val="pl-PL"/>
              </w:rPr>
            </w:pPr>
          </w:p>
          <w:p w:rsidR="001476C1" w:rsidRPr="00CE6FBD" w:rsidRDefault="00CE6FBD" w:rsidP="00853280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623817" w:rsidRPr="00CE6FBD">
              <w:rPr>
                <w:sz w:val="20"/>
                <w:szCs w:val="20"/>
                <w:lang w:val="pl-PL"/>
              </w:rPr>
              <w:t xml:space="preserve">      </w:t>
            </w:r>
            <w:r w:rsidR="00853280" w:rsidRPr="00CE6FBD">
              <w:rPr>
                <w:sz w:val="20"/>
                <w:szCs w:val="20"/>
                <w:lang w:val="pl-PL"/>
              </w:rPr>
      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      </w:r>
          </w:p>
          <w:p w:rsidR="00247BBE" w:rsidRPr="00492417" w:rsidRDefault="00247BBE" w:rsidP="00623817">
            <w:pPr>
              <w:pStyle w:val="Tekstkomentarza"/>
              <w:rPr>
                <w:szCs w:val="20"/>
                <w:highlight w:val="yellow"/>
                <w:lang w:val="pl-PL"/>
              </w:rPr>
            </w:pPr>
          </w:p>
          <w:p w:rsidR="001476C1" w:rsidRPr="00CE6FBD" w:rsidRDefault="00CE6FBD" w:rsidP="00853280">
            <w:pPr>
              <w:pStyle w:val="Tekstkomentarza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0"/>
                <w:lang w:val="pl-PL"/>
              </w:rPr>
              <w:instrText xml:space="preserve"> FORMCHECKBOX </w:instrText>
            </w:r>
            <w:r w:rsidR="000B73F3">
              <w:rPr>
                <w:szCs w:val="20"/>
                <w:lang w:val="pl-PL"/>
              </w:rPr>
            </w:r>
            <w:r w:rsidR="000B73F3">
              <w:rPr>
                <w:szCs w:val="20"/>
                <w:lang w:val="pl-PL"/>
              </w:rPr>
              <w:fldChar w:fldCharType="separate"/>
            </w:r>
            <w:r>
              <w:rPr>
                <w:szCs w:val="20"/>
                <w:lang w:val="pl-PL"/>
              </w:rPr>
              <w:fldChar w:fldCharType="end"/>
            </w:r>
            <w:r w:rsidR="00623817" w:rsidRPr="00CE6FBD">
              <w:rPr>
                <w:szCs w:val="20"/>
                <w:lang w:val="pl-PL"/>
              </w:rPr>
              <w:t xml:space="preserve">      </w:t>
            </w:r>
            <w:r w:rsidR="00853280" w:rsidRPr="00CE6FBD">
              <w:rPr>
                <w:szCs w:val="20"/>
                <w:lang w:val="pl-PL"/>
              </w:rPr>
              <w:t>nie orzeczono wobec niego zakazu ubiegania się o zamówienie – wystawiony nie wcześniej niż 6 miesięcy przed upływem terminu składania wniosków o dopuszczenie do udziału w postępowaniu o udzielenie zamówienia albo składania ofert.</w:t>
            </w:r>
          </w:p>
          <w:p w:rsidR="001E4E40" w:rsidRPr="00492417" w:rsidRDefault="001E4E40" w:rsidP="00572149">
            <w:pPr>
              <w:pStyle w:val="Tekstkomentarza"/>
              <w:rPr>
                <w:b/>
                <w:highlight w:val="yellow"/>
                <w:lang w:val="pl-PL"/>
              </w:rPr>
            </w:pPr>
          </w:p>
          <w:p w:rsidR="00247BBE" w:rsidRPr="00CE6FBD" w:rsidRDefault="00572149" w:rsidP="00572149">
            <w:pPr>
              <w:pStyle w:val="Tekstkomentarza"/>
              <w:rPr>
                <w:b/>
                <w:lang w:val="pl-PL"/>
              </w:rPr>
            </w:pPr>
            <w:r w:rsidRPr="00CE6FBD">
              <w:rPr>
                <w:b/>
                <w:lang w:val="pl-PL"/>
              </w:rPr>
              <w:t>III.4.3</w:t>
            </w:r>
            <w:r w:rsidR="006520AD" w:rsidRPr="00CE6FBD">
              <w:rPr>
                <w:b/>
                <w:lang w:val="pl-PL"/>
              </w:rPr>
              <w:t>.</w:t>
            </w:r>
            <w:r w:rsidRPr="00CE6FBD">
              <w:rPr>
                <w:b/>
                <w:lang w:val="pl-PL"/>
              </w:rPr>
              <w:t>2)</w:t>
            </w:r>
          </w:p>
          <w:p w:rsidR="00572149" w:rsidRPr="00CE6FBD" w:rsidRDefault="00572149" w:rsidP="00680F41">
            <w:pPr>
              <w:pStyle w:val="Tekstkomentarza"/>
              <w:rPr>
                <w:b/>
                <w:lang w:val="pl-PL"/>
              </w:rPr>
            </w:pPr>
          </w:p>
          <w:p w:rsidR="00853280" w:rsidRPr="00CE6FBD" w:rsidRDefault="00B10345" w:rsidP="0085328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853280" w:rsidRPr="00CE6FBD">
              <w:rPr>
                <w:sz w:val="20"/>
                <w:szCs w:val="20"/>
                <w:lang w:val="pl-PL"/>
              </w:rPr>
              <w:t xml:space="preserve">     zaświadczenie właściwego organu sądowego lub administracyjnego miejsca zamieszkania albo zamieszkania</w:t>
            </w:r>
          </w:p>
          <w:p w:rsidR="00DF1352" w:rsidRPr="00CE6FBD" w:rsidRDefault="00853280" w:rsidP="00853280">
            <w:pPr>
              <w:jc w:val="both"/>
              <w:rPr>
                <w:sz w:val="20"/>
                <w:szCs w:val="20"/>
                <w:lang w:val="pl-PL"/>
              </w:rPr>
            </w:pPr>
            <w:r w:rsidRPr="00CE6FBD">
              <w:rPr>
                <w:sz w:val="20"/>
                <w:szCs w:val="20"/>
                <w:lang w:val="pl-PL"/>
              </w:rPr>
              <w:t>osoby, której dokumenty dotyczą, w zakresie określonym w art. 24 ust. 1 pkt 4–8 – wystawione nie wcześniej niż 6 miesięcy przed upływem terminu składania wniosków o dopuszczenie do udziału w postępowaniu o udzielenie zamówienia albo składania ofert;</w:t>
            </w:r>
          </w:p>
          <w:p w:rsidR="00DF1352" w:rsidRPr="00CE6FBD" w:rsidRDefault="00DF1352" w:rsidP="005945BF">
            <w:pPr>
              <w:jc w:val="both"/>
              <w:rPr>
                <w:lang w:val="pl-PL"/>
              </w:rPr>
            </w:pPr>
          </w:p>
          <w:p w:rsidR="00853280" w:rsidRPr="00CE6FBD" w:rsidRDefault="00B10345" w:rsidP="0085328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853280" w:rsidRPr="00CE6FBD">
              <w:rPr>
                <w:sz w:val="20"/>
                <w:szCs w:val="20"/>
                <w:lang w:val="pl-PL"/>
              </w:rPr>
              <w:t xml:space="preserve">     zaświadczenie właściwego organu sądowego lub administracyjnego miejsca zamieszkania albo zamieszkania</w:t>
            </w:r>
          </w:p>
          <w:p w:rsidR="00853280" w:rsidRPr="00CE6FBD" w:rsidRDefault="00853280" w:rsidP="00853280">
            <w:pPr>
              <w:jc w:val="both"/>
              <w:rPr>
                <w:sz w:val="20"/>
                <w:szCs w:val="20"/>
                <w:lang w:val="pl-PL"/>
              </w:rPr>
            </w:pPr>
            <w:r w:rsidRPr="00CE6FBD">
              <w:rPr>
                <w:sz w:val="20"/>
                <w:szCs w:val="20"/>
                <w:lang w:val="pl-PL"/>
              </w:rPr>
              <w:t>osoby, której dokumenty dotyczą, w zakresie określonym w art. 24 ust. 1 pkt 10 i 11 ustawy – wystawione nie</w:t>
            </w:r>
          </w:p>
          <w:p w:rsidR="00853280" w:rsidRPr="00CE6FBD" w:rsidRDefault="00853280" w:rsidP="00853280">
            <w:pPr>
              <w:jc w:val="both"/>
              <w:rPr>
                <w:sz w:val="20"/>
                <w:szCs w:val="20"/>
                <w:lang w:val="pl-PL"/>
              </w:rPr>
            </w:pPr>
            <w:r w:rsidRPr="00CE6FBD">
              <w:rPr>
                <w:sz w:val="20"/>
                <w:szCs w:val="20"/>
                <w:lang w:val="pl-PL"/>
              </w:rPr>
              <w:t>wcześniej niż 6 miesięcy przed upływem terminu składania wniosków o dopuszczenie do udziału w postępowaniu</w:t>
            </w:r>
          </w:p>
          <w:p w:rsidR="00853280" w:rsidRPr="00492417" w:rsidRDefault="00853280" w:rsidP="00853280">
            <w:pPr>
              <w:jc w:val="both"/>
              <w:rPr>
                <w:highlight w:val="yellow"/>
                <w:lang w:val="pl-PL"/>
              </w:rPr>
            </w:pPr>
            <w:r w:rsidRPr="00CE6FBD">
              <w:rPr>
                <w:sz w:val="20"/>
                <w:szCs w:val="20"/>
                <w:lang w:val="pl-PL"/>
              </w:rPr>
              <w:t>o udzielenie zamówienia albo składania ofert.</w:t>
            </w:r>
          </w:p>
        </w:tc>
      </w:tr>
      <w:tr w:rsidR="00853280" w:rsidRPr="005945BF" w:rsidTr="00991017">
        <w:tc>
          <w:tcPr>
            <w:tcW w:w="9464" w:type="dxa"/>
          </w:tcPr>
          <w:p w:rsidR="00853280" w:rsidRPr="00492417" w:rsidRDefault="00853280" w:rsidP="00853280">
            <w:pPr>
              <w:pStyle w:val="Tekstkomentarza"/>
              <w:rPr>
                <w:b/>
                <w:highlight w:val="yellow"/>
                <w:lang w:val="pl-PL"/>
              </w:rPr>
            </w:pPr>
          </w:p>
          <w:p w:rsidR="00853280" w:rsidRPr="00A246F8" w:rsidRDefault="00853280" w:rsidP="00853280">
            <w:pPr>
              <w:pStyle w:val="Tekstkomentarza"/>
              <w:rPr>
                <w:b/>
                <w:lang w:val="pl-PL"/>
              </w:rPr>
            </w:pPr>
            <w:r w:rsidRPr="00A246F8">
              <w:rPr>
                <w:b/>
                <w:lang w:val="pl-PL"/>
              </w:rPr>
              <w:t>III.4.4)</w:t>
            </w:r>
          </w:p>
          <w:p w:rsidR="00853280" w:rsidRPr="00A246F8" w:rsidRDefault="00853280" w:rsidP="00680F41">
            <w:pPr>
              <w:pStyle w:val="Tekstkomentarza"/>
              <w:rPr>
                <w:b/>
                <w:lang w:val="pl-PL"/>
              </w:rPr>
            </w:pPr>
          </w:p>
          <w:p w:rsidR="00853280" w:rsidRPr="00A246F8" w:rsidRDefault="00A246F8" w:rsidP="0085328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="00853280" w:rsidRPr="00A246F8">
              <w:rPr>
                <w:sz w:val="20"/>
                <w:szCs w:val="20"/>
                <w:lang w:val="pl-PL"/>
              </w:rPr>
              <w:t xml:space="preserve">     lista podmiotów należących do tej samej grupy kapitałowej w rozumieniu ustawy z dnia 16 lutego 2007 r. o ochronie konkurencji i konsumentów albo informacji o tym, że nie należy do grupy kapitałowej.</w:t>
            </w:r>
          </w:p>
          <w:p w:rsidR="00853280" w:rsidRPr="00492417" w:rsidRDefault="00853280" w:rsidP="00853280">
            <w:pPr>
              <w:jc w:val="both"/>
              <w:rPr>
                <w:b/>
                <w:highlight w:val="yellow"/>
                <w:lang w:val="pl-PL"/>
              </w:rPr>
            </w:pPr>
          </w:p>
        </w:tc>
      </w:tr>
    </w:tbl>
    <w:p w:rsidR="00853280" w:rsidRDefault="00853280">
      <w:pPr>
        <w:rPr>
          <w:b/>
          <w:sz w:val="20"/>
          <w:lang w:val="pl-PL"/>
        </w:rPr>
      </w:pPr>
    </w:p>
    <w:p w:rsidR="001E4E40" w:rsidRPr="00FE48AA" w:rsidRDefault="001E4E40">
      <w:pPr>
        <w:rPr>
          <w:sz w:val="20"/>
          <w:lang w:val="pl-PL"/>
        </w:rPr>
      </w:pPr>
    </w:p>
    <w:p w:rsidR="005A6813" w:rsidRPr="00FE48AA" w:rsidRDefault="00B71FF3" w:rsidP="005A6813">
      <w:pPr>
        <w:spacing w:before="120" w:after="120"/>
        <w:rPr>
          <w:b/>
          <w:sz w:val="20"/>
          <w:lang w:val="pl-PL"/>
        </w:rPr>
      </w:pPr>
      <w:r>
        <w:rPr>
          <w:b/>
          <w:sz w:val="20"/>
          <w:lang w:val="pl-PL"/>
        </w:rPr>
        <w:t>III.5 INFORMACJA O DOKUMENTACH POTWIERDZAJĄCYCH, ŻE OFEROWANE DOSTAWY, USŁUGI LUB ROBOTY BUDOWLANE ODPOWIADAJĄ OKREŚLONYM WYMAGANIOM</w:t>
      </w:r>
    </w:p>
    <w:tbl>
      <w:tblPr>
        <w:tblStyle w:val="Tabela-Siatka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E106F" w:rsidTr="004B7F2E">
        <w:trPr>
          <w:trHeight w:val="1038"/>
        </w:trPr>
        <w:tc>
          <w:tcPr>
            <w:tcW w:w="9648" w:type="dxa"/>
          </w:tcPr>
          <w:p w:rsidR="00853280" w:rsidRPr="00492417" w:rsidRDefault="00AE106F" w:rsidP="00853280">
            <w:pPr>
              <w:spacing w:after="120"/>
              <w:rPr>
                <w:b/>
                <w:sz w:val="20"/>
                <w:szCs w:val="20"/>
                <w:lang w:val="pl-PL"/>
              </w:rPr>
            </w:pPr>
            <w:r w:rsidRPr="00492417">
              <w:rPr>
                <w:b/>
                <w:sz w:val="20"/>
                <w:szCs w:val="20"/>
                <w:lang w:val="pl-PL"/>
              </w:rPr>
              <w:t xml:space="preserve">W zakresie potwierdzenia, </w:t>
            </w:r>
            <w:r w:rsidR="00853280" w:rsidRPr="00492417">
              <w:rPr>
                <w:b/>
                <w:sz w:val="20"/>
                <w:szCs w:val="20"/>
                <w:lang w:val="pl-PL"/>
              </w:rPr>
              <w:t>że oferowane roboty budowlane, dostawy lub usługi odpowiadają określonym</w:t>
            </w:r>
          </w:p>
          <w:p w:rsidR="00AE106F" w:rsidRPr="00492417" w:rsidRDefault="00853280" w:rsidP="00853280">
            <w:pPr>
              <w:spacing w:after="120"/>
              <w:rPr>
                <w:sz w:val="20"/>
                <w:szCs w:val="20"/>
                <w:lang w:val="pl-PL"/>
              </w:rPr>
            </w:pPr>
            <w:r w:rsidRPr="00492417">
              <w:rPr>
                <w:b/>
                <w:sz w:val="20"/>
                <w:szCs w:val="20"/>
                <w:lang w:val="pl-PL"/>
              </w:rPr>
              <w:t>wymaganiom, należy przedłożyć:</w:t>
            </w:r>
          </w:p>
          <w:p w:rsidR="00AE106F" w:rsidRPr="00492417" w:rsidRDefault="00C60743" w:rsidP="00853280">
            <w:pPr>
              <w:spacing w:after="120"/>
              <w:rPr>
                <w:b/>
                <w:sz w:val="20"/>
                <w:szCs w:val="20"/>
                <w:lang w:val="pl-PL"/>
              </w:rPr>
            </w:pPr>
            <w:r w:rsidRPr="00492417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1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492417">
              <w:rPr>
                <w:sz w:val="20"/>
                <w:szCs w:val="20"/>
                <w:lang w:val="pl-PL"/>
              </w:rPr>
              <w:fldChar w:fldCharType="end"/>
            </w:r>
            <w:r w:rsidRPr="00492417">
              <w:rPr>
                <w:sz w:val="20"/>
                <w:szCs w:val="20"/>
                <w:lang w:val="pl-PL"/>
              </w:rPr>
              <w:t xml:space="preserve">     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próbki, opisy lub fotografie produktów, które mają zostać dostarczone, których autentyczność musi zostać poświadczona przez wykonawcę na żądanie zamawiającego;</w:t>
            </w:r>
          </w:p>
        </w:tc>
      </w:tr>
      <w:tr w:rsidR="00D46847" w:rsidTr="004B7F2E">
        <w:trPr>
          <w:trHeight w:val="846"/>
        </w:trPr>
        <w:tc>
          <w:tcPr>
            <w:tcW w:w="9648" w:type="dxa"/>
          </w:tcPr>
          <w:p w:rsidR="00853280" w:rsidRPr="00492417" w:rsidRDefault="00853280" w:rsidP="00853280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/>
              </w:rPr>
            </w:pPr>
            <w:r w:rsidRPr="00492417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1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492417">
              <w:rPr>
                <w:sz w:val="20"/>
                <w:szCs w:val="20"/>
                <w:lang w:val="pl-PL"/>
              </w:rPr>
              <w:fldChar w:fldCharType="end"/>
            </w:r>
            <w:r w:rsidRPr="00492417">
              <w:rPr>
                <w:sz w:val="20"/>
                <w:szCs w:val="20"/>
                <w:lang w:val="pl-PL"/>
              </w:rPr>
              <w:t xml:space="preserve">      zaświadczenie niezależnego podmiotu uprawnionego do kontroli jakości potwierdzającego, że dostarczane produkty odpowiadają określonym normom lub specyfikacjom technicznym;;</w:t>
            </w:r>
          </w:p>
          <w:p w:rsidR="00D46847" w:rsidRPr="00492417" w:rsidRDefault="00D46847" w:rsidP="0085328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D46847" w:rsidTr="004B7F2E">
        <w:trPr>
          <w:trHeight w:val="683"/>
        </w:trPr>
        <w:tc>
          <w:tcPr>
            <w:tcW w:w="9648" w:type="dxa"/>
          </w:tcPr>
          <w:p w:rsidR="00D46847" w:rsidRPr="00492417" w:rsidRDefault="00C60743" w:rsidP="00D9567E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val="pl-PL"/>
              </w:rPr>
            </w:pPr>
            <w:r w:rsidRPr="00492417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1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492417">
              <w:rPr>
                <w:sz w:val="20"/>
                <w:szCs w:val="20"/>
                <w:lang w:val="pl-PL"/>
              </w:rPr>
              <w:fldChar w:fldCharType="end"/>
            </w:r>
            <w:r w:rsidRPr="00492417">
              <w:rPr>
                <w:sz w:val="20"/>
                <w:szCs w:val="20"/>
                <w:lang w:val="pl-PL"/>
              </w:rPr>
              <w:t xml:space="preserve">     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zaświadczenie niezależnego podmiotu zajmującego się poświadczaniem zgodności działań wykonawcy</w:t>
            </w:r>
            <w:r w:rsidR="00D9567E" w:rsidRPr="00492417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z normami jakościowymi, jeżeli zamawiający odwołują się do systemów zapewniania jakości opartych na</w:t>
            </w:r>
            <w:r w:rsidR="00D9567E" w:rsidRPr="00492417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odpowiednich normach europejskich;</w:t>
            </w:r>
          </w:p>
          <w:p w:rsidR="00D46847" w:rsidRPr="00492417" w:rsidRDefault="00D46847" w:rsidP="00E86E75">
            <w:pPr>
              <w:tabs>
                <w:tab w:val="left" w:pos="0"/>
              </w:tabs>
              <w:spacing w:after="120"/>
              <w:rPr>
                <w:b/>
                <w:sz w:val="20"/>
                <w:szCs w:val="20"/>
                <w:lang w:val="pl-PL"/>
              </w:rPr>
            </w:pPr>
          </w:p>
        </w:tc>
      </w:tr>
      <w:tr w:rsidR="00D46847" w:rsidTr="004B7F2E">
        <w:trPr>
          <w:trHeight w:val="877"/>
        </w:trPr>
        <w:tc>
          <w:tcPr>
            <w:tcW w:w="9648" w:type="dxa"/>
          </w:tcPr>
          <w:p w:rsidR="00D46847" w:rsidRPr="00492417" w:rsidRDefault="00C60743" w:rsidP="00D9567E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val="pl-PL"/>
              </w:rPr>
            </w:pPr>
            <w:r w:rsidRPr="00492417">
              <w:rPr>
                <w:color w:val="231F20"/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17">
              <w:rPr>
                <w:color w:val="231F20"/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color w:val="231F20"/>
                <w:sz w:val="20"/>
                <w:szCs w:val="20"/>
                <w:lang w:val="pl-PL"/>
              </w:rPr>
            </w:r>
            <w:r w:rsidR="000B73F3">
              <w:rPr>
                <w:color w:val="231F20"/>
                <w:sz w:val="20"/>
                <w:szCs w:val="20"/>
                <w:lang w:val="pl-PL"/>
              </w:rPr>
              <w:fldChar w:fldCharType="separate"/>
            </w:r>
            <w:r w:rsidRPr="00492417">
              <w:rPr>
                <w:color w:val="231F20"/>
                <w:sz w:val="20"/>
                <w:szCs w:val="20"/>
                <w:lang w:val="pl-PL"/>
              </w:rPr>
              <w:fldChar w:fldCharType="end"/>
            </w:r>
            <w:r w:rsidRPr="00492417">
              <w:rPr>
                <w:color w:val="231F20"/>
                <w:sz w:val="20"/>
                <w:szCs w:val="20"/>
                <w:lang w:val="pl-PL"/>
              </w:rPr>
              <w:t xml:space="preserve">     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zaświadczenie niezależnego podmiotu zajmującego się poświadczaniem zgodności działań wykonawcy</w:t>
            </w:r>
            <w:r w:rsidR="00D9567E" w:rsidRPr="00492417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z europejskimi normami zarządzania środowiskiem, jeżeli zamawiający wskazują środki zarządzania środowiskiem,</w:t>
            </w:r>
            <w:r w:rsidR="00D9567E" w:rsidRPr="00492417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które wykonawca będzie stosował podczas realizacji zamówienia na roboty budowlane lub</w:t>
            </w:r>
            <w:r w:rsidR="00D9567E" w:rsidRPr="00492417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usługi, odwołując się do systemu zarządzania środowiskiem i audytu (EMAS) lub norm zarządzania</w:t>
            </w:r>
            <w:r w:rsidR="00D9567E" w:rsidRPr="00492417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środowiskiem opartych na europejskich lub międzynarodowych normach poświadczonych przez podmioty</w:t>
            </w:r>
            <w:r w:rsidR="00D9567E" w:rsidRPr="00492417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działające zgodnie z prawem Unii Europejskiej, europejskimi lub międzynarodowymi normami dotyczącymi</w:t>
            </w:r>
            <w:r w:rsidR="00D9567E" w:rsidRPr="00492417"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="00853280" w:rsidRPr="00492417">
              <w:rPr>
                <w:color w:val="231F20"/>
                <w:sz w:val="20"/>
                <w:szCs w:val="20"/>
                <w:lang w:val="pl-PL"/>
              </w:rPr>
              <w:t>certyfikacji</w:t>
            </w:r>
            <w:r w:rsidR="00D46847" w:rsidRPr="00492417">
              <w:rPr>
                <w:color w:val="231F20"/>
                <w:sz w:val="20"/>
                <w:szCs w:val="20"/>
                <w:lang w:val="pl-PL"/>
              </w:rPr>
              <w:t>;</w:t>
            </w:r>
          </w:p>
          <w:p w:rsidR="00D9567E" w:rsidRPr="00492417" w:rsidRDefault="00D9567E" w:rsidP="00D956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</w:p>
        </w:tc>
      </w:tr>
      <w:tr w:rsidR="00D46847" w:rsidTr="004B7F2E">
        <w:trPr>
          <w:trHeight w:val="1038"/>
        </w:trPr>
        <w:tc>
          <w:tcPr>
            <w:tcW w:w="9648" w:type="dxa"/>
          </w:tcPr>
          <w:p w:rsidR="00D46847" w:rsidRPr="00492417" w:rsidRDefault="00C60743" w:rsidP="00AE106F">
            <w:pPr>
              <w:spacing w:after="120"/>
              <w:rPr>
                <w:sz w:val="20"/>
                <w:szCs w:val="20"/>
                <w:lang w:val="pl-PL"/>
              </w:rPr>
            </w:pPr>
            <w:r w:rsidRPr="00492417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1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492417">
              <w:rPr>
                <w:sz w:val="20"/>
                <w:szCs w:val="20"/>
                <w:lang w:val="pl-PL"/>
              </w:rPr>
              <w:fldChar w:fldCharType="end"/>
            </w:r>
            <w:r w:rsidRPr="00492417">
              <w:rPr>
                <w:sz w:val="20"/>
                <w:szCs w:val="20"/>
                <w:lang w:val="pl-PL"/>
              </w:rPr>
              <w:t xml:space="preserve">      </w:t>
            </w:r>
            <w:r w:rsidR="00D9567E" w:rsidRPr="00492417">
              <w:rPr>
                <w:sz w:val="20"/>
                <w:szCs w:val="20"/>
                <w:lang w:val="pl-PL"/>
              </w:rPr>
              <w:t>inne dokumenty</w:t>
            </w:r>
            <w:r w:rsidR="00D46847" w:rsidRPr="00492417">
              <w:rPr>
                <w:sz w:val="20"/>
                <w:szCs w:val="20"/>
                <w:lang w:val="pl-PL"/>
              </w:rPr>
              <w:t>.</w:t>
            </w:r>
          </w:p>
          <w:p w:rsidR="00D9567E" w:rsidRPr="00492417" w:rsidRDefault="00D9567E" w:rsidP="00AE106F">
            <w:pPr>
              <w:spacing w:after="120"/>
              <w:rPr>
                <w:lang w:val="pl-PL"/>
              </w:rPr>
            </w:pPr>
            <w:r w:rsidRPr="00492417">
              <w:rPr>
                <w:lang w:val="pl-PL"/>
              </w:rPr>
              <w:t>__________________________________________________________________________</w:t>
            </w:r>
          </w:p>
          <w:p w:rsidR="00D9567E" w:rsidRPr="00492417" w:rsidRDefault="00D9567E" w:rsidP="00D9567E">
            <w:pPr>
              <w:spacing w:after="120"/>
              <w:rPr>
                <w:b/>
                <w:sz w:val="20"/>
                <w:szCs w:val="20"/>
                <w:lang w:val="pl-PL"/>
              </w:rPr>
            </w:pPr>
            <w:r w:rsidRPr="00492417">
              <w:rPr>
                <w:lang w:val="pl-PL"/>
              </w:rPr>
              <w:t>__________________________________________________________________________</w:t>
            </w:r>
          </w:p>
        </w:tc>
      </w:tr>
    </w:tbl>
    <w:p w:rsidR="00EC56FE" w:rsidRDefault="00EC56FE" w:rsidP="00AB7B21">
      <w:pPr>
        <w:spacing w:after="120"/>
        <w:rPr>
          <w:b/>
          <w:lang w:val="pl-PL"/>
        </w:rPr>
      </w:pPr>
    </w:p>
    <w:tbl>
      <w:tblPr>
        <w:tblStyle w:val="Tabela-Siatka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062CC" w:rsidTr="004B7F2E">
        <w:tc>
          <w:tcPr>
            <w:tcW w:w="9648" w:type="dxa"/>
          </w:tcPr>
          <w:p w:rsidR="00E062CC" w:rsidRPr="00492417" w:rsidRDefault="00E062CC" w:rsidP="009176B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12" w:space="1" w:color="auto"/>
              </w:pBdr>
              <w:spacing w:after="120"/>
              <w:rPr>
                <w:b/>
                <w:sz w:val="20"/>
                <w:szCs w:val="20"/>
                <w:lang w:val="pl-PL"/>
              </w:rPr>
            </w:pPr>
            <w:r w:rsidRPr="00492417">
              <w:rPr>
                <w:b/>
                <w:sz w:val="20"/>
                <w:szCs w:val="20"/>
                <w:lang w:val="pl-PL"/>
              </w:rPr>
              <w:t>III.6 INNE DOKUMENTY</w:t>
            </w:r>
          </w:p>
          <w:p w:rsidR="00E062CC" w:rsidRPr="00D81307" w:rsidRDefault="00E062CC" w:rsidP="009176B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12" w:space="1" w:color="auto"/>
              </w:pBdr>
              <w:spacing w:after="120"/>
              <w:rPr>
                <w:b/>
                <w:sz w:val="20"/>
                <w:szCs w:val="20"/>
                <w:lang w:val="pl-PL"/>
              </w:rPr>
            </w:pPr>
            <w:r w:rsidRPr="00492417">
              <w:rPr>
                <w:b/>
                <w:sz w:val="20"/>
                <w:szCs w:val="20"/>
                <w:lang w:val="pl-PL"/>
              </w:rPr>
              <w:t>Inne dokumenty niewymienione w pkt III.4) albo w pkt III.5)</w:t>
            </w:r>
          </w:p>
          <w:p w:rsidR="00E062CC" w:rsidRDefault="00E062CC" w:rsidP="00AB7B21">
            <w:pPr>
              <w:spacing w:after="120"/>
              <w:rPr>
                <w:b/>
                <w:lang w:val="pl-PL"/>
              </w:rPr>
            </w:pPr>
          </w:p>
        </w:tc>
      </w:tr>
    </w:tbl>
    <w:p w:rsidR="00E062CC" w:rsidRDefault="00E062CC" w:rsidP="00AB7B21">
      <w:pPr>
        <w:spacing w:after="120"/>
        <w:rPr>
          <w:b/>
          <w:lang w:val="pl-PL"/>
        </w:rPr>
      </w:pPr>
    </w:p>
    <w:tbl>
      <w:tblPr>
        <w:tblStyle w:val="Tabela-Siatka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176B8" w:rsidTr="004B7F2E">
        <w:tc>
          <w:tcPr>
            <w:tcW w:w="9648" w:type="dxa"/>
          </w:tcPr>
          <w:p w:rsidR="009176B8" w:rsidRDefault="009176B8" w:rsidP="00D9567E">
            <w:pPr>
              <w:pStyle w:val="Tekstkomentarza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III.7) </w:t>
            </w:r>
          </w:p>
          <w:p w:rsidR="00D9567E" w:rsidRDefault="00D9567E" w:rsidP="00D956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  <w:r w:rsidRPr="00D246F2">
              <w:rPr>
                <w:sz w:val="20"/>
                <w:szCs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6F2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szCs w:val="20"/>
                <w:lang w:val="pl-PL"/>
              </w:rPr>
            </w:r>
            <w:r w:rsidR="000B73F3">
              <w:rPr>
                <w:sz w:val="20"/>
                <w:szCs w:val="20"/>
                <w:lang w:val="pl-PL"/>
              </w:rPr>
              <w:fldChar w:fldCharType="separate"/>
            </w:r>
            <w:r w:rsidRPr="00D246F2"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    </w:t>
            </w:r>
            <w:r w:rsidRPr="00D9567E">
              <w:rPr>
                <w:b/>
                <w:color w:val="231F20"/>
                <w:sz w:val="20"/>
                <w:szCs w:val="20"/>
                <w:lang w:val="pl-PL"/>
              </w:rPr>
              <w:t>ogranicza się możliwość ubiegania się o zamówienie publiczne tylko dla wykonawców, u których ponad 50%</w:t>
            </w:r>
            <w:r>
              <w:rPr>
                <w:b/>
                <w:color w:val="231F20"/>
                <w:sz w:val="20"/>
                <w:szCs w:val="20"/>
                <w:lang w:val="pl-PL"/>
              </w:rPr>
              <w:t xml:space="preserve"> </w:t>
            </w:r>
            <w:r w:rsidRPr="00D9567E">
              <w:rPr>
                <w:b/>
                <w:color w:val="231F20"/>
                <w:sz w:val="20"/>
                <w:szCs w:val="20"/>
                <w:lang w:val="pl-PL"/>
              </w:rPr>
              <w:t>pracowników stanowią osoby niepełnosprawne</w:t>
            </w:r>
            <w:r w:rsidRPr="00D9567E">
              <w:rPr>
                <w:color w:val="231F20"/>
                <w:sz w:val="20"/>
                <w:szCs w:val="20"/>
                <w:lang w:val="pl-PL"/>
              </w:rPr>
              <w:t xml:space="preserve"> – należy przedłożyć oświadczenie wykonawcy o </w:t>
            </w:r>
            <w:r>
              <w:rPr>
                <w:color w:val="231F20"/>
                <w:sz w:val="20"/>
                <w:szCs w:val="20"/>
                <w:lang w:val="pl-PL"/>
              </w:rPr>
              <w:t xml:space="preserve"> z</w:t>
            </w:r>
            <w:r w:rsidRPr="00D9567E">
              <w:rPr>
                <w:color w:val="231F20"/>
                <w:sz w:val="20"/>
                <w:szCs w:val="20"/>
                <w:lang w:val="pl-PL"/>
              </w:rPr>
              <w:t>atrudnianiu ponad</w:t>
            </w:r>
            <w:r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Pr="00D9567E">
              <w:rPr>
                <w:color w:val="231F20"/>
                <w:sz w:val="20"/>
                <w:szCs w:val="20"/>
                <w:lang w:val="pl-PL"/>
              </w:rPr>
              <w:t>50% osób niepełnosprawnych w rozumieniu przepisów o rehabilitacji zawodowej i społecznej oraz zatrudnianiu osób</w:t>
            </w:r>
            <w:r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Pr="00D9567E">
              <w:rPr>
                <w:color w:val="231F20"/>
                <w:sz w:val="20"/>
                <w:szCs w:val="20"/>
                <w:lang w:val="pl-PL"/>
              </w:rPr>
              <w:t>niepełnosprawnych, lub w rozumieniu właściwych przepisów państw członkowskich Unii Europejskiej lub</w:t>
            </w:r>
            <w:r>
              <w:rPr>
                <w:color w:val="231F20"/>
                <w:sz w:val="20"/>
                <w:szCs w:val="20"/>
                <w:lang w:val="pl-PL"/>
              </w:rPr>
              <w:t xml:space="preserve"> </w:t>
            </w:r>
            <w:r w:rsidRPr="00D9567E">
              <w:rPr>
                <w:color w:val="231F20"/>
                <w:sz w:val="20"/>
                <w:szCs w:val="20"/>
                <w:lang w:val="pl-PL"/>
              </w:rPr>
              <w:t>Europejskiego Obszaru Gospodarczego – jeżeli wykonawca ma siedzibę lub miejsce zamieszkania w tych państwach</w:t>
            </w:r>
            <w:r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</w:tbl>
    <w:p w:rsidR="00A62E45" w:rsidRPr="00D81307" w:rsidRDefault="00A62E45" w:rsidP="009176B8">
      <w:pPr>
        <w:spacing w:after="120"/>
        <w:rPr>
          <w:b/>
          <w:sz w:val="20"/>
          <w:szCs w:val="20"/>
          <w:lang w:val="pl-PL"/>
        </w:rPr>
      </w:pPr>
    </w:p>
    <w:p w:rsidR="00F915E7" w:rsidRPr="001F7FC4" w:rsidRDefault="00F915E7" w:rsidP="00F915E7">
      <w:pPr>
        <w:pStyle w:val="Tekstkomentarza"/>
        <w:rPr>
          <w:lang w:val="pl-PL"/>
        </w:rPr>
      </w:pPr>
    </w:p>
    <w:p w:rsidR="00C20E5F" w:rsidRDefault="00C20E5F" w:rsidP="00021373">
      <w:pPr>
        <w:spacing w:after="120"/>
        <w:rPr>
          <w:b/>
          <w:lang w:val="pl-PL"/>
        </w:rPr>
      </w:pPr>
    </w:p>
    <w:p w:rsidR="00551AEB" w:rsidRPr="00FE48AA" w:rsidRDefault="00D7755B" w:rsidP="00AB7B21">
      <w:pPr>
        <w:spacing w:after="120"/>
        <w:rPr>
          <w:b/>
          <w:lang w:val="pl-PL"/>
        </w:rPr>
      </w:pPr>
      <w:r>
        <w:rPr>
          <w:b/>
          <w:lang w:val="pl-PL"/>
        </w:rPr>
        <w:br w:type="page"/>
      </w:r>
      <w:r w:rsidR="00551AEB" w:rsidRPr="00FE48AA">
        <w:rPr>
          <w:b/>
          <w:lang w:val="pl-PL"/>
        </w:rPr>
        <w:lastRenderedPageBreak/>
        <w:t>SEKCJA IV: PROCEDURA</w:t>
      </w:r>
    </w:p>
    <w:p w:rsidR="00551AEB" w:rsidRPr="00FE48AA" w:rsidRDefault="00551AEB">
      <w:pPr>
        <w:spacing w:before="120" w:after="240"/>
        <w:rPr>
          <w:b/>
          <w:lang w:val="pl-PL"/>
        </w:rPr>
      </w:pPr>
      <w:r w:rsidRPr="00FE48AA">
        <w:rPr>
          <w:b/>
          <w:sz w:val="20"/>
          <w:lang w:val="pl-PL"/>
        </w:rPr>
        <w:t>IV.1)</w:t>
      </w:r>
      <w:r w:rsidRPr="00FE48AA">
        <w:rPr>
          <w:b/>
          <w:lang w:val="pl-PL"/>
        </w:rPr>
        <w:t xml:space="preserve"> </w:t>
      </w:r>
      <w:r w:rsidR="00F95D8B" w:rsidRPr="00FE48AA">
        <w:rPr>
          <w:b/>
          <w:smallCaps/>
          <w:sz w:val="16"/>
          <w:lang w:val="pl-PL"/>
        </w:rPr>
        <w:t>T</w:t>
      </w:r>
      <w:r w:rsidRPr="00FE48AA">
        <w:rPr>
          <w:b/>
          <w:smallCaps/>
          <w:sz w:val="16"/>
          <w:lang w:val="pl-PL"/>
        </w:rPr>
        <w:t>RYB UDZIELENIA ZAMÓWIENIA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120"/>
      </w:tblGrid>
      <w:tr w:rsidR="00551AEB" w:rsidRPr="00FE48AA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E48AA" w:rsidRDefault="00551AEB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 xml:space="preserve">IV.1.1) Tryb udzielenia zamówienia </w:t>
            </w:r>
          </w:p>
        </w:tc>
      </w:tr>
      <w:tr w:rsidR="00551AEB" w:rsidRPr="00FE48AA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51AEB" w:rsidRPr="00FE48AA" w:rsidRDefault="00551AEB" w:rsidP="00D22C05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 xml:space="preserve">Przetarg nieograniczony  </w:t>
            </w:r>
            <w:r w:rsidR="00D22C0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2C05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D22C05">
              <w:rPr>
                <w:sz w:val="20"/>
                <w:lang w:val="pl-PL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51AEB" w:rsidRPr="00FE48AA" w:rsidRDefault="0020587E" w:rsidP="0020587E">
            <w:pPr>
              <w:spacing w:before="120"/>
            </w:pPr>
            <w:r w:rsidRPr="00FE48AA">
              <w:rPr>
                <w:b/>
                <w:sz w:val="20"/>
                <w:lang w:val="pl-PL"/>
              </w:rPr>
              <w:t xml:space="preserve">                 Przetarg ograniczony      </w:t>
            </w:r>
            <w:r w:rsidRPr="00FE48AA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FE48AA">
              <w:rPr>
                <w:sz w:val="20"/>
                <w:lang w:val="pl-PL"/>
              </w:rPr>
              <w:fldChar w:fldCharType="end"/>
            </w:r>
          </w:p>
        </w:tc>
      </w:tr>
      <w:tr w:rsidR="00551AEB" w:rsidRPr="00FE48AA"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51AEB" w:rsidRPr="00FE48AA" w:rsidRDefault="0020587E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Negocjacje z ogłoszeniem</w:t>
            </w:r>
            <w:r w:rsidRPr="00FE48AA">
              <w:rPr>
                <w:sz w:val="20"/>
                <w:lang w:val="pl-PL"/>
              </w:rPr>
              <w:t xml:space="preserve"> </w:t>
            </w:r>
            <w:r w:rsidRPr="00FE48AA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FE48AA">
              <w:rPr>
                <w:sz w:val="20"/>
                <w:lang w:val="pl-PL"/>
              </w:rPr>
              <w:fldChar w:fldCharType="end"/>
            </w:r>
            <w:r w:rsidRPr="00FE48AA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2945" w:rsidRPr="00FE48AA" w:rsidRDefault="0020587E">
            <w:pPr>
              <w:spacing w:before="120" w:after="120"/>
              <w:rPr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 xml:space="preserve">                 Dialog konkurencyjny</w:t>
            </w:r>
            <w:r w:rsidRPr="00FE48AA">
              <w:rPr>
                <w:sz w:val="20"/>
                <w:lang w:val="pl-PL"/>
              </w:rPr>
              <w:t xml:space="preserve">     </w:t>
            </w:r>
            <w:r w:rsidRPr="00FE48AA">
              <w:rPr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FE48AA">
              <w:rPr>
                <w:sz w:val="20"/>
                <w:lang w:val="pl-PL"/>
              </w:rPr>
              <w:fldChar w:fldCharType="end"/>
            </w:r>
            <w:r w:rsidRPr="00FE48AA">
              <w:rPr>
                <w:sz w:val="20"/>
                <w:lang w:val="pl-PL"/>
              </w:rPr>
              <w:t xml:space="preserve">      </w:t>
            </w:r>
          </w:p>
        </w:tc>
      </w:tr>
      <w:tr w:rsidR="00742945" w:rsidRPr="00FE48AA"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42945" w:rsidRPr="00FE48AA" w:rsidRDefault="00742945" w:rsidP="00776B7B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 xml:space="preserve">Licytacja elektroniczna </w:t>
            </w:r>
            <w:r w:rsidRPr="00FE48AA">
              <w:rPr>
                <w:sz w:val="20"/>
                <w:lang w:val="pl-PL"/>
              </w:rPr>
              <w:t xml:space="preserve">   </w:t>
            </w:r>
            <w:r w:rsidRPr="00FE48AA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FE48AA">
              <w:rPr>
                <w:sz w:val="20"/>
                <w:lang w:val="pl-PL"/>
              </w:rPr>
              <w:fldChar w:fldCharType="end"/>
            </w:r>
            <w:r w:rsidRPr="00FE48AA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2945" w:rsidRPr="00FE48AA" w:rsidRDefault="00742945" w:rsidP="00776B7B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</w:tr>
      <w:tr w:rsidR="00551AEB" w:rsidRPr="00FE48AA">
        <w:trPr>
          <w:trHeight w:val="126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EB" w:rsidRPr="00FE48AA" w:rsidRDefault="00551AEB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 xml:space="preserve">IV.1.2) Przewidywana liczba wykonawców, którzy zostaną zaproszeni do udziału w postępowaniu </w:t>
            </w:r>
            <w:r w:rsidR="0060442D" w:rsidRPr="00FE48AA">
              <w:rPr>
                <w:i/>
                <w:sz w:val="20"/>
                <w:lang w:val="pl-PL"/>
              </w:rPr>
              <w:br/>
              <w:t xml:space="preserve">(przetarg </w:t>
            </w:r>
            <w:r w:rsidRPr="00FE48AA">
              <w:rPr>
                <w:i/>
                <w:sz w:val="20"/>
                <w:lang w:val="pl-PL"/>
              </w:rPr>
              <w:t>ograniczony, negocjacje z ogłoszeniem, dialog konkurencyjny)</w:t>
            </w:r>
          </w:p>
          <w:p w:rsidR="00E659E2" w:rsidRDefault="00922FAA" w:rsidP="000420C0">
            <w:pPr>
              <w:rPr>
                <w:sz w:val="40"/>
                <w:lang w:val="pl-PL"/>
              </w:rPr>
            </w:pPr>
            <w:r w:rsidRPr="00FE48AA">
              <w:rPr>
                <w:sz w:val="20"/>
                <w:lang w:val="pl-PL"/>
              </w:rPr>
              <w:t>L</w:t>
            </w:r>
            <w:r w:rsidR="00551AEB" w:rsidRPr="00FE48AA">
              <w:rPr>
                <w:sz w:val="20"/>
                <w:lang w:val="pl-PL"/>
              </w:rPr>
              <w:t xml:space="preserve">iczba wykonawców </w:t>
            </w:r>
            <w:r w:rsidR="00551AEB" w:rsidRPr="00FE48AA">
              <w:rPr>
                <w:sz w:val="40"/>
                <w:lang w:val="pl-PL"/>
              </w:rPr>
              <w:sym w:font="Courier New" w:char="007F"/>
            </w:r>
            <w:r w:rsidR="00D9567E" w:rsidRPr="00FE48AA">
              <w:rPr>
                <w:sz w:val="40"/>
                <w:lang w:val="pl-PL"/>
              </w:rPr>
              <w:sym w:font="Courier New" w:char="007F"/>
            </w:r>
            <w:r w:rsidR="00D9567E" w:rsidRPr="00FE48AA">
              <w:rPr>
                <w:sz w:val="40"/>
                <w:lang w:val="pl-PL"/>
              </w:rPr>
              <w:sym w:font="Courier New" w:char="007F"/>
            </w:r>
          </w:p>
          <w:p w:rsidR="00E659E2" w:rsidRDefault="00E659E2" w:rsidP="000420C0">
            <w:pPr>
              <w:rPr>
                <w:sz w:val="40"/>
                <w:lang w:val="pl-PL"/>
              </w:rPr>
            </w:pPr>
          </w:p>
          <w:p w:rsidR="00D9567E" w:rsidRPr="00D9567E" w:rsidRDefault="00D9567E" w:rsidP="00D9567E">
            <w:pPr>
              <w:rPr>
                <w:b/>
                <w:sz w:val="20"/>
                <w:szCs w:val="20"/>
                <w:lang w:val="pl-PL"/>
              </w:rPr>
            </w:pPr>
            <w:r w:rsidRPr="00D9567E">
              <w:rPr>
                <w:b/>
                <w:sz w:val="20"/>
                <w:szCs w:val="20"/>
                <w:lang w:val="pl-PL"/>
              </w:rPr>
              <w:t>Opis sposobu dokonywania wyboru wykonawców, którzy zostaną zaproszeni do składania ofert, gdy liczba</w:t>
            </w:r>
          </w:p>
          <w:p w:rsidR="00D9567E" w:rsidRPr="00D9567E" w:rsidRDefault="00D9567E" w:rsidP="00D9567E">
            <w:pPr>
              <w:rPr>
                <w:b/>
                <w:sz w:val="20"/>
                <w:szCs w:val="20"/>
                <w:lang w:val="pl-PL"/>
              </w:rPr>
            </w:pPr>
            <w:r w:rsidRPr="00D9567E">
              <w:rPr>
                <w:b/>
                <w:sz w:val="20"/>
                <w:szCs w:val="20"/>
                <w:lang w:val="pl-PL"/>
              </w:rPr>
              <w:t>wykonawców spełniających warunki udziału w postępowaniu będzie większa niż określona w ogłoszeniu</w:t>
            </w:r>
          </w:p>
          <w:p w:rsidR="00551AEB" w:rsidRDefault="00D9567E" w:rsidP="00D9567E">
            <w:pPr>
              <w:rPr>
                <w:sz w:val="20"/>
                <w:lang w:val="pl-PL"/>
              </w:rPr>
            </w:pPr>
            <w:r w:rsidRPr="00D9567E">
              <w:rPr>
                <w:b/>
                <w:sz w:val="20"/>
                <w:szCs w:val="20"/>
                <w:lang w:val="pl-PL"/>
              </w:rPr>
              <w:t>o zamówieniu</w:t>
            </w:r>
            <w:r w:rsidR="00551AEB" w:rsidRPr="00FE48AA">
              <w:rPr>
                <w:sz w:val="20"/>
                <w:lang w:val="pl-PL"/>
              </w:rPr>
              <w:t xml:space="preserve">  </w:t>
            </w:r>
          </w:p>
          <w:p w:rsidR="00E659E2" w:rsidRDefault="00E659E2" w:rsidP="000420C0">
            <w:pPr>
              <w:rPr>
                <w:sz w:val="20"/>
                <w:lang w:val="pl-PL"/>
              </w:rPr>
            </w:pPr>
          </w:p>
          <w:p w:rsidR="00E659E2" w:rsidRDefault="00D9567E" w:rsidP="000420C0">
            <w:pPr>
              <w:rPr>
                <w:lang w:val="pl-PL"/>
              </w:rPr>
            </w:pPr>
            <w:r w:rsidRPr="001F7FC4">
              <w:rPr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val="pl-PL"/>
              </w:rPr>
              <w:t>________</w:t>
            </w:r>
          </w:p>
          <w:p w:rsidR="00D9567E" w:rsidRPr="00FE48AA" w:rsidRDefault="00D9567E" w:rsidP="000420C0">
            <w:pPr>
              <w:rPr>
                <w:sz w:val="20"/>
                <w:lang w:val="pl-PL"/>
              </w:rPr>
            </w:pPr>
          </w:p>
        </w:tc>
      </w:tr>
    </w:tbl>
    <w:p w:rsidR="00F14812" w:rsidRDefault="00F14812" w:rsidP="00F9260D">
      <w:pPr>
        <w:spacing w:before="240" w:after="240"/>
        <w:rPr>
          <w:b/>
          <w:sz w:val="20"/>
          <w:lang w:val="pl-PL"/>
        </w:rPr>
      </w:pPr>
    </w:p>
    <w:p w:rsidR="0027332A" w:rsidRPr="00FE48AA" w:rsidRDefault="00BA7378" w:rsidP="00F9260D">
      <w:pPr>
        <w:spacing w:before="240" w:after="240"/>
        <w:rPr>
          <w:b/>
          <w:smallCaps/>
          <w:sz w:val="16"/>
          <w:lang w:val="pl-PL"/>
        </w:rPr>
      </w:pPr>
      <w:r w:rsidRPr="00FE48AA">
        <w:rPr>
          <w:b/>
          <w:sz w:val="20"/>
          <w:lang w:val="pl-PL"/>
        </w:rPr>
        <w:t>I</w:t>
      </w:r>
      <w:r w:rsidR="00551AEB" w:rsidRPr="00FE48AA">
        <w:rPr>
          <w:b/>
          <w:sz w:val="20"/>
          <w:lang w:val="pl-PL"/>
        </w:rPr>
        <w:t xml:space="preserve">V. 2) </w:t>
      </w:r>
      <w:r w:rsidR="00551AEB" w:rsidRPr="00FE48AA">
        <w:rPr>
          <w:b/>
          <w:smallCaps/>
          <w:sz w:val="20"/>
          <w:lang w:val="pl-PL"/>
        </w:rPr>
        <w:t xml:space="preserve">Kryteria </w:t>
      </w:r>
      <w:r w:rsidR="00551AEB" w:rsidRPr="00FE48AA">
        <w:rPr>
          <w:b/>
          <w:smallCaps/>
          <w:sz w:val="16"/>
          <w:lang w:val="pl-PL"/>
        </w:rPr>
        <w:t>OCENY OFERT</w:t>
      </w:r>
      <w:r w:rsidR="006E7D6F">
        <w:rPr>
          <w:b/>
          <w:smallCaps/>
          <w:sz w:val="16"/>
          <w:lang w:val="pl-PL"/>
        </w:rPr>
        <w:t xml:space="preserve">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700"/>
      </w:tblGrid>
      <w:tr w:rsidR="004C73AD" w:rsidRPr="00FE48AA">
        <w:trPr>
          <w:trHeight w:val="402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3AD" w:rsidRPr="00175869" w:rsidRDefault="004C73AD" w:rsidP="00217209">
            <w:pPr>
              <w:spacing w:before="120"/>
              <w:rPr>
                <w:b/>
                <w:sz w:val="20"/>
                <w:szCs w:val="20"/>
                <w:vertAlign w:val="superscript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IV.2.1) Kryteria oceny ofert</w:t>
            </w:r>
            <w:r w:rsidR="00E659E2">
              <w:rPr>
                <w:b/>
                <w:color w:val="000000"/>
                <w:sz w:val="20"/>
                <w:szCs w:val="20"/>
                <w:vertAlign w:val="superscript"/>
                <w:lang w:val="pl-PL"/>
              </w:rPr>
              <w:t>6</w:t>
            </w:r>
            <w:r w:rsidR="009A4905">
              <w:rPr>
                <w:b/>
                <w:color w:val="000000"/>
                <w:sz w:val="20"/>
                <w:szCs w:val="20"/>
                <w:vertAlign w:val="superscript"/>
                <w:lang w:val="pl-PL"/>
              </w:rPr>
              <w:t>)</w:t>
            </w:r>
          </w:p>
          <w:p w:rsidR="0066695E" w:rsidRPr="009C1892" w:rsidRDefault="0066695E" w:rsidP="00684CC8">
            <w:pPr>
              <w:jc w:val="both"/>
              <w:rPr>
                <w:b/>
                <w:smallCaps/>
                <w:color w:val="FF0000"/>
                <w:sz w:val="16"/>
                <w:lang w:val="pl-PL"/>
              </w:rPr>
            </w:pPr>
          </w:p>
        </w:tc>
      </w:tr>
      <w:tr w:rsidR="004C73AD" w:rsidRPr="00FE48AA">
        <w:trPr>
          <w:trHeight w:val="120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73AD" w:rsidRPr="00FE48AA" w:rsidRDefault="004C73AD" w:rsidP="009C6969">
            <w:pPr>
              <w:spacing w:before="120" w:after="120"/>
              <w:rPr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Najniższa cena</w:t>
            </w:r>
            <w:r w:rsidRPr="00FE48AA">
              <w:rPr>
                <w:sz w:val="20"/>
                <w:lang w:val="pl-PL"/>
              </w:rPr>
              <w:t xml:space="preserve">                                                        </w:t>
            </w:r>
            <w:r w:rsidR="00D22C05">
              <w:rPr>
                <w:sz w:val="20"/>
                <w:lang w:val="pl-P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21"/>
            <w:r w:rsidR="00D22C05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D22C05">
              <w:rPr>
                <w:sz w:val="20"/>
                <w:lang w:val="pl-PL"/>
              </w:rPr>
              <w:fldChar w:fldCharType="end"/>
            </w:r>
            <w:bookmarkEnd w:id="10"/>
            <w:r w:rsidRPr="00FE48AA">
              <w:rPr>
                <w:sz w:val="20"/>
                <w:lang w:val="pl-PL"/>
              </w:rPr>
              <w:t xml:space="preserve"> </w:t>
            </w:r>
          </w:p>
          <w:p w:rsidR="004C73AD" w:rsidRPr="00FE48AA" w:rsidRDefault="004C73AD" w:rsidP="009C6969">
            <w:pPr>
              <w:rPr>
                <w:i/>
                <w:sz w:val="20"/>
                <w:lang w:val="pl-PL"/>
              </w:rPr>
            </w:pPr>
            <w:r w:rsidRPr="00FE48AA">
              <w:rPr>
                <w:i/>
                <w:sz w:val="20"/>
                <w:lang w:val="pl-PL"/>
              </w:rPr>
              <w:t>lub</w:t>
            </w:r>
          </w:p>
          <w:p w:rsidR="004C73AD" w:rsidRPr="00FE48AA" w:rsidRDefault="004C73AD" w:rsidP="00C70A0E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Cena oraz dodatkowe kryteria i ich znaczenie</w:t>
            </w:r>
            <w:r w:rsidRPr="00FE48AA">
              <w:rPr>
                <w:sz w:val="20"/>
                <w:lang w:val="pl-PL"/>
              </w:rPr>
              <w:t xml:space="preserve">    </w:t>
            </w:r>
            <w:r w:rsidRPr="00FE48AA">
              <w:rPr>
                <w:sz w:val="20"/>
                <w:lang w:val="pl-P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FE48AA">
              <w:rPr>
                <w:sz w:val="20"/>
                <w:lang w:val="pl-PL"/>
              </w:rPr>
              <w:fldChar w:fldCharType="end"/>
            </w:r>
          </w:p>
        </w:tc>
      </w:tr>
      <w:tr w:rsidR="00421597" w:rsidRPr="00FE48AA">
        <w:trPr>
          <w:trHeight w:val="2199"/>
        </w:trPr>
        <w:tc>
          <w:tcPr>
            <w:tcW w:w="7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21597" w:rsidRPr="00FE48AA" w:rsidRDefault="00421597" w:rsidP="009C6969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Kryteria</w:t>
            </w:r>
          </w:p>
          <w:p w:rsidR="00421597" w:rsidRPr="00FE48AA" w:rsidRDefault="00421597" w:rsidP="008E739B">
            <w:pPr>
              <w:spacing w:after="120"/>
              <w:rPr>
                <w:b/>
                <w:sz w:val="16"/>
                <w:szCs w:val="16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1. </w:t>
            </w:r>
            <w:r w:rsidRPr="00FE48AA">
              <w:rPr>
                <w:b/>
                <w:sz w:val="16"/>
                <w:szCs w:val="16"/>
                <w:lang w:val="pl-PL"/>
              </w:rPr>
              <w:t xml:space="preserve">CENA </w:t>
            </w:r>
          </w:p>
          <w:p w:rsidR="00421597" w:rsidRPr="00FE48AA" w:rsidRDefault="00421597" w:rsidP="008E739B">
            <w:pPr>
              <w:spacing w:after="120"/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2.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421597" w:rsidRPr="00FE48AA" w:rsidRDefault="00421597" w:rsidP="008E739B">
            <w:pPr>
              <w:spacing w:after="120"/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3.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421597" w:rsidRPr="00FE48AA" w:rsidRDefault="00421597" w:rsidP="008E739B">
            <w:pPr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4.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421597" w:rsidRPr="00FE48AA" w:rsidRDefault="00421597" w:rsidP="00421597">
            <w:pPr>
              <w:spacing w:before="120"/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5.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21597" w:rsidRPr="00FE48AA" w:rsidRDefault="00421597" w:rsidP="00421597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Znaczenie</w:t>
            </w:r>
          </w:p>
          <w:p w:rsidR="00421597" w:rsidRPr="00EB61A8" w:rsidRDefault="00EB61A8" w:rsidP="00421597">
            <w:pPr>
              <w:spacing w:after="120"/>
              <w:jc w:val="center"/>
              <w:rPr>
                <w:sz w:val="16"/>
                <w:szCs w:val="16"/>
                <w:lang w:val="pl-PL"/>
              </w:rPr>
            </w:pPr>
            <w:r w:rsidRPr="00EB61A8">
              <w:rPr>
                <w:sz w:val="16"/>
                <w:szCs w:val="16"/>
                <w:lang w:val="pl-PL"/>
              </w:rPr>
              <w:t>100</w:t>
            </w:r>
          </w:p>
          <w:p w:rsidR="00421597" w:rsidRPr="00FE48A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421597" w:rsidRPr="00FE48A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421597" w:rsidRPr="00FE48A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421597" w:rsidRPr="00FE48AA" w:rsidRDefault="00421597" w:rsidP="00421597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</w:tc>
      </w:tr>
      <w:tr w:rsidR="00551AEB" w:rsidRPr="00FE48AA">
        <w:trPr>
          <w:trHeight w:val="390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67E" w:rsidRDefault="00551AEB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 xml:space="preserve">IV.2.2) </w:t>
            </w:r>
          </w:p>
          <w:p w:rsidR="00D9567E" w:rsidRDefault="00551AEB">
            <w:pPr>
              <w:spacing w:before="120" w:after="120"/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FE48AA">
              <w:rPr>
                <w:sz w:val="20"/>
                <w:lang w:val="pl-PL"/>
              </w:rPr>
              <w:fldChar w:fldCharType="end"/>
            </w:r>
            <w:r w:rsidR="00A82C0B" w:rsidRPr="00FE48AA">
              <w:rPr>
                <w:sz w:val="20"/>
                <w:lang w:val="pl-PL"/>
              </w:rPr>
              <w:t xml:space="preserve">  </w:t>
            </w:r>
            <w:r w:rsidR="007403DC" w:rsidRPr="00FE48AA">
              <w:rPr>
                <w:sz w:val="20"/>
                <w:lang w:val="pl-PL"/>
              </w:rPr>
              <w:t xml:space="preserve"> </w:t>
            </w:r>
            <w:r w:rsidR="00D9567E">
              <w:rPr>
                <w:b/>
                <w:sz w:val="20"/>
                <w:lang w:val="pl-PL"/>
              </w:rPr>
              <w:t xml:space="preserve">przeprowadzona </w:t>
            </w:r>
            <w:r w:rsidR="00D9567E" w:rsidRPr="00FE48AA">
              <w:rPr>
                <w:b/>
                <w:sz w:val="20"/>
                <w:lang w:val="pl-PL"/>
              </w:rPr>
              <w:t>będzie aukcja elektroniczna</w:t>
            </w:r>
            <w:r w:rsidR="00D9567E" w:rsidRPr="00FE48AA">
              <w:rPr>
                <w:sz w:val="20"/>
                <w:lang w:val="pl-PL"/>
              </w:rPr>
              <w:t xml:space="preserve"> </w:t>
            </w:r>
          </w:p>
          <w:p w:rsidR="00551AEB" w:rsidRPr="00FE48AA" w:rsidRDefault="00A82C0B" w:rsidP="00D9567E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>adres strony</w:t>
            </w:r>
            <w:r w:rsidR="00E6191E" w:rsidRPr="00FE48AA">
              <w:rPr>
                <w:sz w:val="20"/>
                <w:lang w:val="pl-PL"/>
              </w:rPr>
              <w:t>,</w:t>
            </w:r>
            <w:r w:rsidRPr="00FE48AA">
              <w:rPr>
                <w:sz w:val="20"/>
                <w:lang w:val="pl-PL"/>
              </w:rPr>
              <w:t xml:space="preserve"> na której będzie prowadzona</w:t>
            </w:r>
            <w:r w:rsidRPr="00FE48AA">
              <w:rPr>
                <w:sz w:val="18"/>
                <w:szCs w:val="18"/>
                <w:lang w:val="pl-PL"/>
              </w:rPr>
              <w:t>:</w:t>
            </w:r>
            <w:r w:rsidR="00551AEB" w:rsidRPr="00FE48AA">
              <w:rPr>
                <w:sz w:val="18"/>
                <w:szCs w:val="18"/>
                <w:lang w:val="pl-PL"/>
              </w:rPr>
              <w:t xml:space="preserve"> 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lang w:val="pl-PL"/>
              </w:rPr>
              <w:t xml:space="preserve"> </w:t>
            </w:r>
          </w:p>
        </w:tc>
      </w:tr>
    </w:tbl>
    <w:p w:rsidR="0021088B" w:rsidRDefault="0021088B" w:rsidP="000431F0">
      <w:pPr>
        <w:spacing w:before="240" w:after="240"/>
        <w:rPr>
          <w:b/>
          <w:sz w:val="20"/>
          <w:lang w:val="pl-PL"/>
        </w:rPr>
      </w:pPr>
    </w:p>
    <w:p w:rsidR="0021088B" w:rsidRDefault="0021088B" w:rsidP="000431F0">
      <w:pPr>
        <w:spacing w:before="240" w:after="240"/>
        <w:rPr>
          <w:b/>
          <w:sz w:val="20"/>
          <w:lang w:val="pl-PL"/>
        </w:rPr>
      </w:pPr>
    </w:p>
    <w:p w:rsidR="0021088B" w:rsidRDefault="0021088B" w:rsidP="000431F0">
      <w:pPr>
        <w:spacing w:before="240" w:after="240"/>
        <w:rPr>
          <w:b/>
          <w:sz w:val="20"/>
          <w:lang w:val="pl-PL"/>
        </w:rPr>
      </w:pPr>
    </w:p>
    <w:p w:rsidR="00F4159D" w:rsidRDefault="001635F5" w:rsidP="000431F0">
      <w:pPr>
        <w:spacing w:before="240" w:after="240"/>
        <w:rPr>
          <w:b/>
          <w:sz w:val="20"/>
          <w:lang w:val="pl-PL"/>
        </w:rPr>
      </w:pPr>
      <w:r>
        <w:rPr>
          <w:b/>
          <w:sz w:val="20"/>
          <w:lang w:val="pl-PL"/>
        </w:rPr>
        <w:lastRenderedPageBreak/>
        <w:t>IV.3 ZMIANA UMOWY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635F5" w:rsidRPr="00FE48AA" w:rsidTr="007C475E">
        <w:trPr>
          <w:trHeight w:val="126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F5" w:rsidRDefault="00585DF9" w:rsidP="007C475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0"/>
            <w:r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11"/>
            <w:r w:rsidR="00D9567E" w:rsidRPr="00FE48AA">
              <w:rPr>
                <w:sz w:val="20"/>
                <w:lang w:val="pl-PL"/>
              </w:rPr>
              <w:t xml:space="preserve"> </w:t>
            </w:r>
            <w:r w:rsidR="00D9567E">
              <w:rPr>
                <w:sz w:val="20"/>
                <w:lang w:val="pl-PL"/>
              </w:rPr>
              <w:t xml:space="preserve">  </w:t>
            </w:r>
            <w:r w:rsidR="00EF6A2A">
              <w:rPr>
                <w:b/>
                <w:sz w:val="20"/>
                <w:lang w:val="pl-PL"/>
              </w:rPr>
              <w:t>przewiduje się istotne zmiany postanowień zawartej umowy w stosunku do treści oferty, na podstawie której dokonano wyboru wykonawcy</w:t>
            </w:r>
          </w:p>
          <w:p w:rsidR="00EF6A2A" w:rsidRDefault="00EF6A2A" w:rsidP="007C475E">
            <w:pPr>
              <w:rPr>
                <w:sz w:val="20"/>
                <w:lang w:val="pl-PL"/>
              </w:rPr>
            </w:pPr>
          </w:p>
          <w:p w:rsidR="00EF6A2A" w:rsidRPr="00EF6A2A" w:rsidRDefault="00EF6A2A" w:rsidP="007C475E">
            <w:pPr>
              <w:rPr>
                <w:b/>
                <w:sz w:val="20"/>
                <w:lang w:val="pl-PL"/>
              </w:rPr>
            </w:pPr>
            <w:r w:rsidRPr="00EF6A2A">
              <w:rPr>
                <w:b/>
                <w:sz w:val="20"/>
                <w:lang w:val="pl-PL"/>
              </w:rPr>
              <w:t>Dopuszczalne zmiany postanowień umowy oraz określenie warunków zmian</w:t>
            </w:r>
          </w:p>
          <w:p w:rsidR="00A3598C" w:rsidRPr="00A3598C" w:rsidRDefault="00A3598C" w:rsidP="00A3598C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Zakazana jest istotna zmiana postanowień zawartej umowy w stosunku do treści oferty, na podstawie której dokonano wyboru Wykonawcy, z zastrzeżeniem ust. 2.</w:t>
            </w:r>
          </w:p>
          <w:p w:rsidR="00A3598C" w:rsidRPr="00A3598C" w:rsidRDefault="00A3598C" w:rsidP="00A3598C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Dopuszczalne są następujące rodzaje i warunki zmiany treści umowy: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1)</w:t>
            </w:r>
            <w:r w:rsidRPr="00A3598C">
              <w:rPr>
                <w:sz w:val="20"/>
                <w:lang w:val="pl-PL"/>
              </w:rPr>
              <w:tab/>
              <w:t>zmniejszenie zakresu przedmiotu zamówienia, gdy jego wykonanie w pierwotnym zakresie nie leży w interesie Zamawiającego,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2)</w:t>
            </w:r>
            <w:r w:rsidRPr="00A3598C">
              <w:rPr>
                <w:sz w:val="20"/>
                <w:lang w:val="pl-PL"/>
              </w:rPr>
              <w:tab/>
              <w:t>zmiana wysokości wynagrodzenia określonego w § 3.ust 1 umowy w związku z okolicznościami wymienionymi w ust. 2, przy czym w przypadkach określonych w ust. 2 - ustalenie zmiany wysokości wynagrodzenia nastąpi według cen jednostkowych oferty Wykonawcy stanowiącej załącznik do niniejszej umowy,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3)</w:t>
            </w:r>
            <w:r w:rsidRPr="00A3598C">
              <w:rPr>
                <w:sz w:val="20"/>
                <w:lang w:val="pl-PL"/>
              </w:rPr>
              <w:tab/>
              <w:t>zmiana terminu realizacji przedmiotu zamówienia, w przypadku: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a)</w:t>
            </w:r>
            <w:r w:rsidRPr="00A3598C">
              <w:rPr>
                <w:sz w:val="20"/>
                <w:lang w:val="pl-PL"/>
              </w:rPr>
              <w:tab/>
              <w:t xml:space="preserve">gdy wykonanie zamówienia w określonym pierwotnie terminie nie leży w interesie Zamawiającego, 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b)</w:t>
            </w:r>
            <w:r w:rsidRPr="00A3598C">
              <w:rPr>
                <w:sz w:val="20"/>
                <w:lang w:val="pl-PL"/>
              </w:rPr>
              <w:tab/>
              <w:t>działania siły wyższej, uniemożliwiającego wykonanie zamówienia w określonym pierwotnie terminie,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c)</w:t>
            </w:r>
            <w:r w:rsidRPr="00A3598C">
              <w:rPr>
                <w:sz w:val="20"/>
                <w:lang w:val="pl-PL"/>
              </w:rPr>
              <w:tab/>
              <w:t>w przypadku wystąpienia obiektywnych czynników niezależnych od Zamawiającego i Wykonawcy,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4)</w:t>
            </w:r>
            <w:r w:rsidRPr="00A3598C">
              <w:rPr>
                <w:sz w:val="20"/>
                <w:lang w:val="pl-PL"/>
              </w:rPr>
              <w:tab/>
              <w:t xml:space="preserve">zmiana w osobach sprawujących dozór, -  w przypadku niemożności pełnienia przez nich powierzonych funkcji ( np. zdarzenia losowe,  zmiana pracy, rezygnacja).  </w:t>
            </w:r>
          </w:p>
          <w:p w:rsidR="00A3598C" w:rsidRPr="00A3598C" w:rsidRDefault="00A3598C" w:rsidP="00F12F02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Zmiany umowy przewidziane w ust. 2 dopuszczalne są na następujących warunkach: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1)  zmniejszenie zakresu przedmiotu umowy w granicach uzasadnionego interesu Zamawiającego,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2) w zakresie nie powodującym zwiększenia wynagrodzenia Wykonawcy określonego w niniejszej umowie,</w:t>
            </w:r>
          </w:p>
          <w:p w:rsidR="00A3598C" w:rsidRPr="00A3598C" w:rsidRDefault="00A3598C" w:rsidP="00A3598C">
            <w:p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3) na osoby o kwalifikacjach równorzędnych lub wyższych do kwalifikacji, które podlegały ocenie</w:t>
            </w:r>
          </w:p>
          <w:p w:rsidR="00A3598C" w:rsidRPr="00A3598C" w:rsidRDefault="00A3598C" w:rsidP="00A3598C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Wynagrodzenie, o którym mowa w § 3 może ulec zmianie, tj. obniżeniu lub podwyższeniu wskutek zmiany przez władzę ustawodawczą stawki podatku od towarów i usług VAT – odpowiednio do zmiany stawki podatku VAT – względem dostaw, do których mają zastosowanie zmienione przepisy.</w:t>
            </w:r>
          </w:p>
          <w:p w:rsidR="00A3598C" w:rsidRPr="00A3598C" w:rsidRDefault="00A3598C" w:rsidP="00A3598C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Zmiana postanowień umowy w stosunku do treści Oferty Wykonawcy jest możliwa w zakresie zmiany sposobu spełnienia świadczenia pod warunkiem nie zwiększania ceny, w przypadku zaistnienia okoliczności prawnych, ekonomicznych lub technicznych, skutkujących niemożliwością wykonania lub należytego wykonania umowy zgodnie z jej postanowieniami.</w:t>
            </w:r>
          </w:p>
          <w:p w:rsidR="00A3598C" w:rsidRPr="00A3598C" w:rsidRDefault="00A3598C" w:rsidP="00A3598C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Dopuszczalna jest zmiana umowy w zakresie powierzenia Podwykonawcy określonego zakresu usługi (zmiana zakresu usługi) pod warunkiem, że Zamawiający nie zastrzegł, iż dana część zamówienia nie może być powierzona Podwykonawcom.</w:t>
            </w:r>
          </w:p>
          <w:p w:rsidR="00A3598C" w:rsidRPr="00A3598C" w:rsidRDefault="00A3598C" w:rsidP="00A3598C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Wszelkie zmiany i uzupełnienia umowy wymagają uprzedniej akceptacji Stron i zachowania formy pisemnej w postaci aneksu do umowy, pod rygorem nieważności, oraz muszą być dokonane przez umocowanych do tego przedstawicieli obu Stron.</w:t>
            </w:r>
          </w:p>
          <w:p w:rsidR="00A3598C" w:rsidRPr="00A3598C" w:rsidRDefault="00A3598C" w:rsidP="00A3598C">
            <w:pPr>
              <w:numPr>
                <w:ilvl w:val="0"/>
                <w:numId w:val="9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Nie stanowią zmiany umowy w rozumieniu art. 144 ust. 1 ustawy Prawo zamówień publicznych następujące zmiany:</w:t>
            </w:r>
          </w:p>
          <w:p w:rsidR="00A3598C" w:rsidRPr="00A3598C" w:rsidRDefault="00A3598C" w:rsidP="00A3598C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danych związanych z obsługą administracyjno-organizacyjną umowy, w szczególności zmiana numeru rachunku bankowego,</w:t>
            </w:r>
          </w:p>
          <w:p w:rsidR="00A3598C" w:rsidRPr="00A3598C" w:rsidRDefault="00A3598C" w:rsidP="00A3598C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 xml:space="preserve">danych teleadresowych, </w:t>
            </w:r>
          </w:p>
          <w:p w:rsidR="00A3598C" w:rsidRPr="00A3598C" w:rsidRDefault="00A3598C" w:rsidP="00A3598C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danych rejestrowych,</w:t>
            </w:r>
          </w:p>
          <w:p w:rsidR="00A3598C" w:rsidRPr="00A3598C" w:rsidRDefault="00A3598C" w:rsidP="00A3598C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osób reprezentujących Strony w związku w realizacją niniejszej umowy,</w:t>
            </w:r>
          </w:p>
          <w:p w:rsidR="00A3598C" w:rsidRPr="00A3598C" w:rsidRDefault="00A3598C" w:rsidP="00A3598C">
            <w:pPr>
              <w:numPr>
                <w:ilvl w:val="0"/>
                <w:numId w:val="8"/>
              </w:numPr>
              <w:spacing w:after="120"/>
              <w:jc w:val="both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osób uczestniczących w wykonywaniu umowy (pracowników ochrony),</w:t>
            </w:r>
          </w:p>
          <w:p w:rsidR="00585DF9" w:rsidRDefault="00A3598C" w:rsidP="00A3598C">
            <w:pPr>
              <w:spacing w:after="120"/>
              <w:rPr>
                <w:sz w:val="20"/>
                <w:lang w:val="pl-PL"/>
              </w:rPr>
            </w:pPr>
            <w:r w:rsidRPr="00A3598C">
              <w:rPr>
                <w:sz w:val="20"/>
                <w:lang w:val="pl-PL"/>
              </w:rPr>
              <w:t>będące następstwem sukcesji uniwersalnej po jednej ze Stron umowy.</w:t>
            </w:r>
          </w:p>
          <w:p w:rsidR="0062227F" w:rsidRDefault="0062227F" w:rsidP="00A3598C">
            <w:pPr>
              <w:spacing w:after="120"/>
              <w:rPr>
                <w:sz w:val="20"/>
                <w:lang w:val="pl-PL"/>
              </w:rPr>
            </w:pPr>
          </w:p>
          <w:p w:rsidR="001635F5" w:rsidRPr="00BE66F9" w:rsidRDefault="00EF6A2A" w:rsidP="00BE66F9">
            <w:pPr>
              <w:spacing w:after="120"/>
              <w:rPr>
                <w:b/>
                <w:sz w:val="20"/>
                <w:u w:val="single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 </w:t>
            </w:r>
          </w:p>
        </w:tc>
      </w:tr>
    </w:tbl>
    <w:p w:rsidR="00551AEB" w:rsidRPr="00FE48AA" w:rsidRDefault="00EF6A2A" w:rsidP="000431F0">
      <w:pPr>
        <w:spacing w:before="240" w:after="240"/>
        <w:rPr>
          <w:lang w:val="pl-PL"/>
        </w:rPr>
      </w:pPr>
      <w:r>
        <w:rPr>
          <w:b/>
          <w:sz w:val="20"/>
          <w:lang w:val="pl-PL"/>
        </w:rPr>
        <w:lastRenderedPageBreak/>
        <w:t>IV.4</w:t>
      </w:r>
      <w:r w:rsidR="00551AEB" w:rsidRPr="00FE48AA">
        <w:rPr>
          <w:b/>
          <w:sz w:val="20"/>
          <w:lang w:val="pl-PL"/>
        </w:rPr>
        <w:t xml:space="preserve">) </w:t>
      </w:r>
      <w:r w:rsidR="00551AEB" w:rsidRPr="00FE48AA">
        <w:rPr>
          <w:b/>
          <w:smallCaps/>
          <w:sz w:val="20"/>
          <w:lang w:val="pl-PL"/>
        </w:rPr>
        <w:t>Informacje administracyjne</w:t>
      </w:r>
      <w:r w:rsidR="00551AEB" w:rsidRPr="00FE48AA">
        <w:rPr>
          <w:b/>
          <w:sz w:val="20"/>
          <w:lang w:val="pl-PL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51AEB" w:rsidRPr="00FE48AA">
        <w:trPr>
          <w:trHeight w:val="977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62B" w:rsidRPr="00FE48AA" w:rsidRDefault="00BE66F9" w:rsidP="00CD0FED">
            <w:pPr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9753A5" w:rsidRPr="00FE48AA">
              <w:rPr>
                <w:b/>
                <w:sz w:val="20"/>
                <w:lang w:val="pl-PL"/>
              </w:rPr>
              <w:t xml:space="preserve">.1) </w:t>
            </w:r>
            <w:r w:rsidR="00AF3BF2" w:rsidRPr="00FE48AA">
              <w:rPr>
                <w:b/>
                <w:sz w:val="20"/>
                <w:lang w:val="pl-PL"/>
              </w:rPr>
              <w:t xml:space="preserve">Adres strony internetowej, na której </w:t>
            </w:r>
            <w:r w:rsidR="00E6191E" w:rsidRPr="00FE48AA">
              <w:rPr>
                <w:b/>
                <w:sz w:val="20"/>
                <w:lang w:val="pl-PL"/>
              </w:rPr>
              <w:t xml:space="preserve">jest </w:t>
            </w:r>
            <w:r w:rsidR="00AF3BF2" w:rsidRPr="00FE48AA">
              <w:rPr>
                <w:b/>
                <w:sz w:val="20"/>
                <w:lang w:val="pl-PL"/>
              </w:rPr>
              <w:t xml:space="preserve">dostępna specyfikacja istotnych warunków zamówienia </w:t>
            </w:r>
            <w:r w:rsidR="00AF3BF2" w:rsidRPr="00FE48AA">
              <w:rPr>
                <w:i/>
                <w:sz w:val="20"/>
                <w:lang w:val="pl-PL"/>
              </w:rPr>
              <w:t xml:space="preserve">(jeżeli </w:t>
            </w:r>
          </w:p>
          <w:p w:rsidR="00621F86" w:rsidRPr="00FE48AA" w:rsidRDefault="00AF3BF2" w:rsidP="00C70A0E">
            <w:pPr>
              <w:spacing w:after="100" w:afterAutospacing="1"/>
              <w:rPr>
                <w:sz w:val="20"/>
                <w:u w:val="single"/>
                <w:lang w:val="pl-PL"/>
              </w:rPr>
            </w:pPr>
            <w:r w:rsidRPr="00FE48AA">
              <w:rPr>
                <w:i/>
                <w:sz w:val="20"/>
                <w:lang w:val="pl-PL"/>
              </w:rPr>
              <w:t>dotyczy)</w:t>
            </w:r>
            <w:r w:rsidRPr="00FE48AA">
              <w:rPr>
                <w:sz w:val="20"/>
                <w:lang w:val="pl-PL"/>
              </w:rPr>
              <w:t xml:space="preserve">: </w:t>
            </w:r>
            <w:r w:rsidR="00EB61A8" w:rsidRPr="00EB61A8">
              <w:rPr>
                <w:b/>
                <w:sz w:val="20"/>
                <w:u w:val="single"/>
                <w:lang w:val="pl-PL"/>
              </w:rPr>
              <w:t>www.mzk.stalowa-wola.pl/bip</w:t>
            </w:r>
          </w:p>
          <w:p w:rsidR="00A5178E" w:rsidRDefault="00F3262B" w:rsidP="00EB61A8">
            <w:pPr>
              <w:spacing w:after="100" w:afterAutospacing="1"/>
            </w:pPr>
            <w:r w:rsidRPr="00FE48AA">
              <w:rPr>
                <w:b/>
                <w:sz w:val="20"/>
                <w:lang w:val="pl-PL"/>
              </w:rPr>
              <w:t>Specyfikację istotnych warunków zamówienia można uzyskać pod adresem:</w:t>
            </w:r>
            <w:r w:rsidR="00EB61A8">
              <w:t xml:space="preserve"> </w:t>
            </w:r>
          </w:p>
          <w:p w:rsidR="00CD0FED" w:rsidRPr="00FE48AA" w:rsidRDefault="00EB61A8" w:rsidP="00EB61A8">
            <w:pPr>
              <w:spacing w:after="100" w:afterAutospacing="1"/>
              <w:rPr>
                <w:b/>
                <w:sz w:val="20"/>
                <w:u w:val="single"/>
                <w:lang w:val="pl-PL"/>
              </w:rPr>
            </w:pPr>
            <w:r w:rsidRPr="00EB61A8">
              <w:rPr>
                <w:sz w:val="20"/>
                <w:lang w:val="pl-PL"/>
              </w:rPr>
              <w:t>Miejski Zakład Komunalny Sp. z o.o., ul. Komunalna 1, 37-450 Stalowa Wola.</w:t>
            </w:r>
          </w:p>
        </w:tc>
      </w:tr>
      <w:tr w:rsidR="00E267D8" w:rsidRPr="00FE48AA">
        <w:trPr>
          <w:trHeight w:val="129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F0" w:rsidRPr="00FE48AA" w:rsidRDefault="00BE66F9" w:rsidP="00324FF0">
            <w:pPr>
              <w:pStyle w:val="Tekstkomentarza"/>
              <w:spacing w:before="60"/>
              <w:rPr>
                <w:b/>
                <w:lang w:val="pl-PL"/>
              </w:rPr>
            </w:pPr>
            <w:r>
              <w:rPr>
                <w:b/>
                <w:lang w:val="pl-PL"/>
              </w:rPr>
              <w:br w:type="page"/>
              <w:t>IV.4</w:t>
            </w:r>
            <w:r w:rsidR="00E267D8" w:rsidRPr="00FE48AA">
              <w:rPr>
                <w:b/>
                <w:lang w:val="pl-PL"/>
              </w:rPr>
              <w:t>.</w:t>
            </w:r>
            <w:r w:rsidR="00E6732D" w:rsidRPr="00FE48AA">
              <w:rPr>
                <w:b/>
                <w:lang w:val="pl-PL"/>
              </w:rPr>
              <w:t>2</w:t>
            </w:r>
            <w:r w:rsidR="00E267D8" w:rsidRPr="00FE48AA">
              <w:rPr>
                <w:b/>
                <w:lang w:val="pl-PL"/>
              </w:rPr>
              <w:t xml:space="preserve">) </w:t>
            </w:r>
            <w:r w:rsidR="00324FF0" w:rsidRPr="00FE48AA">
              <w:rPr>
                <w:b/>
                <w:lang w:val="pl-PL"/>
              </w:rPr>
              <w:t xml:space="preserve">Opis potrzeb i wymagań zamawiającego określonych w sposób </w:t>
            </w:r>
            <w:r w:rsidR="00324FF0" w:rsidRPr="00FE48AA">
              <w:rPr>
                <w:rFonts w:hint="eastAsia"/>
                <w:b/>
                <w:lang w:val="pl-PL"/>
              </w:rPr>
              <w:t>umożliwiający</w:t>
            </w:r>
            <w:r w:rsidR="00324FF0" w:rsidRPr="00FE48AA">
              <w:rPr>
                <w:b/>
                <w:lang w:val="pl-PL"/>
              </w:rPr>
              <w:t xml:space="preserve"> przygotowanie </w:t>
            </w:r>
            <w:r w:rsidR="00324FF0" w:rsidRPr="00FE48AA">
              <w:rPr>
                <w:rFonts w:hint="eastAsia"/>
                <w:b/>
                <w:lang w:val="pl-PL"/>
              </w:rPr>
              <w:t>się</w:t>
            </w:r>
            <w:r w:rsidR="00324FF0" w:rsidRPr="00FE48AA">
              <w:rPr>
                <w:b/>
                <w:lang w:val="pl-PL"/>
              </w:rPr>
              <w:t xml:space="preserve"> wykonawców do udziału w dialogu konkurencyjnym lub informacja o sposobie uzyskania tego opisu </w:t>
            </w:r>
            <w:r w:rsidR="00324FF0" w:rsidRPr="00FE48AA">
              <w:rPr>
                <w:i/>
                <w:lang w:val="pl-PL"/>
              </w:rPr>
              <w:t>(jeżeli dotyczy)</w:t>
            </w:r>
            <w:r w:rsidR="00324FF0" w:rsidRPr="006F1329">
              <w:rPr>
                <w:lang w:val="pl-PL"/>
              </w:rPr>
              <w:t>:</w:t>
            </w:r>
          </w:p>
          <w:p w:rsidR="00E267D8" w:rsidRPr="00FE48AA" w:rsidRDefault="00E267D8" w:rsidP="00305949">
            <w:pPr>
              <w:spacing w:after="120"/>
              <w:rPr>
                <w:b/>
                <w:sz w:val="20"/>
                <w:u w:val="single"/>
                <w:lang w:val="pl-PL"/>
              </w:rPr>
            </w:pP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="00A62269"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62269"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="00A62269" w:rsidRPr="00FE48AA">
              <w:rPr>
                <w:sz w:val="20"/>
                <w:u w:val="single"/>
                <w:lang w:val="pl-PL"/>
              </w:rPr>
            </w:r>
            <w:r w:rsidR="00A62269" w:rsidRPr="00FE48AA">
              <w:rPr>
                <w:sz w:val="20"/>
                <w:u w:val="single"/>
                <w:lang w:val="pl-PL"/>
              </w:rPr>
              <w:fldChar w:fldCharType="separate"/>
            </w:r>
            <w:r w:rsidR="00A62269" w:rsidRPr="00FE48AA">
              <w:rPr>
                <w:sz w:val="20"/>
                <w:u w:val="single"/>
                <w:lang w:val="pl-PL"/>
              </w:rPr>
              <w:t> </w:t>
            </w:r>
            <w:r w:rsidR="00A62269" w:rsidRPr="00FE48AA">
              <w:rPr>
                <w:sz w:val="20"/>
                <w:u w:val="single"/>
                <w:lang w:val="pl-PL"/>
              </w:rPr>
              <w:t> </w:t>
            </w:r>
            <w:r w:rsidR="00A62269" w:rsidRPr="00FE48AA">
              <w:rPr>
                <w:sz w:val="20"/>
                <w:u w:val="single"/>
                <w:lang w:val="pl-PL"/>
              </w:rPr>
              <w:t> </w:t>
            </w:r>
            <w:r w:rsidR="00A62269" w:rsidRPr="00FE48AA">
              <w:rPr>
                <w:sz w:val="20"/>
                <w:u w:val="single"/>
                <w:lang w:val="pl-PL"/>
              </w:rPr>
              <w:t> </w:t>
            </w:r>
            <w:r w:rsidR="00A62269" w:rsidRPr="00FE48AA">
              <w:rPr>
                <w:sz w:val="20"/>
                <w:u w:val="single"/>
                <w:lang w:val="pl-PL"/>
              </w:rPr>
              <w:t> </w:t>
            </w:r>
            <w:r w:rsidR="00A62269" w:rsidRPr="00FE48AA">
              <w:rPr>
                <w:sz w:val="20"/>
                <w:u w:val="single"/>
                <w:lang w:val="pl-PL"/>
              </w:rPr>
              <w:fldChar w:fldCharType="end"/>
            </w:r>
          </w:p>
          <w:p w:rsidR="009753A5" w:rsidRPr="00FE48AA" w:rsidRDefault="00E267D8" w:rsidP="00324FF0">
            <w:pPr>
              <w:pStyle w:val="Tekstkomentarza"/>
              <w:spacing w:after="60"/>
              <w:rPr>
                <w:b/>
                <w:lang w:val="pl-PL"/>
              </w:rPr>
            </w:pP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="00A62269" w:rsidRPr="00FE48AA">
              <w:rPr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62269" w:rsidRPr="00FE48AA">
              <w:rPr>
                <w:u w:val="single"/>
                <w:lang w:val="pl-PL"/>
              </w:rPr>
              <w:instrText xml:space="preserve"> FORMTEXT </w:instrText>
            </w:r>
            <w:r w:rsidR="00A62269" w:rsidRPr="00FE48AA">
              <w:rPr>
                <w:u w:val="single"/>
                <w:lang w:val="pl-PL"/>
              </w:rPr>
            </w:r>
            <w:r w:rsidR="00A62269" w:rsidRPr="00FE48AA">
              <w:rPr>
                <w:u w:val="single"/>
                <w:lang w:val="pl-PL"/>
              </w:rPr>
              <w:fldChar w:fldCharType="separate"/>
            </w:r>
            <w:r w:rsidR="00A62269" w:rsidRPr="00FE48AA">
              <w:rPr>
                <w:u w:val="single"/>
                <w:lang w:val="pl-PL"/>
              </w:rPr>
              <w:t> </w:t>
            </w:r>
            <w:r w:rsidR="00A62269" w:rsidRPr="00FE48AA">
              <w:rPr>
                <w:u w:val="single"/>
                <w:lang w:val="pl-PL"/>
              </w:rPr>
              <w:t> </w:t>
            </w:r>
            <w:r w:rsidR="00A62269" w:rsidRPr="00FE48AA">
              <w:rPr>
                <w:u w:val="single"/>
                <w:lang w:val="pl-PL"/>
              </w:rPr>
              <w:t> </w:t>
            </w:r>
            <w:r w:rsidR="00A62269" w:rsidRPr="00FE48AA">
              <w:rPr>
                <w:u w:val="single"/>
                <w:lang w:val="pl-PL"/>
              </w:rPr>
              <w:t> </w:t>
            </w:r>
            <w:r w:rsidR="00A62269" w:rsidRPr="00FE48AA">
              <w:rPr>
                <w:u w:val="single"/>
                <w:lang w:val="pl-PL"/>
              </w:rPr>
              <w:t> </w:t>
            </w:r>
            <w:r w:rsidR="00A62269" w:rsidRPr="00FE48AA">
              <w:rPr>
                <w:u w:val="single"/>
                <w:lang w:val="pl-PL"/>
              </w:rPr>
              <w:fldChar w:fldCharType="end"/>
            </w:r>
          </w:p>
        </w:tc>
      </w:tr>
      <w:tr w:rsidR="00324FF0" w:rsidRPr="00FE48AA">
        <w:trPr>
          <w:trHeight w:val="130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F0" w:rsidRPr="00FE48AA" w:rsidRDefault="00BE66F9" w:rsidP="004746DD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324FF0" w:rsidRPr="00FE48AA">
              <w:rPr>
                <w:b/>
                <w:sz w:val="20"/>
                <w:lang w:val="pl-PL"/>
              </w:rPr>
              <w:t>.</w:t>
            </w:r>
            <w:r w:rsidR="00E6732D" w:rsidRPr="00FE48AA">
              <w:rPr>
                <w:b/>
                <w:sz w:val="20"/>
                <w:lang w:val="pl-PL"/>
              </w:rPr>
              <w:t>3</w:t>
            </w:r>
            <w:r w:rsidR="00324FF0" w:rsidRPr="00FE48AA">
              <w:rPr>
                <w:b/>
                <w:sz w:val="20"/>
                <w:lang w:val="pl-PL"/>
              </w:rPr>
              <w:t>) Informacja o wysokości nagród dla wykonawców, którzy podczas dialogu konkurencyjnego przedstawili rozwiązania stanowiące podstawę do składania ofert, jeżeli zamawiający przewiduje nagrody:</w:t>
            </w:r>
          </w:p>
          <w:p w:rsidR="00324FF0" w:rsidRPr="00FE48AA" w:rsidRDefault="00324FF0" w:rsidP="004746DD">
            <w:pPr>
              <w:rPr>
                <w:b/>
                <w:sz w:val="20"/>
                <w:u w:val="single"/>
                <w:lang w:val="pl-PL"/>
              </w:rPr>
            </w:pP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</w:p>
          <w:p w:rsidR="00324FF0" w:rsidRPr="00FE48AA" w:rsidRDefault="00324FF0" w:rsidP="00324FF0">
            <w:pPr>
              <w:spacing w:before="120" w:after="60"/>
              <w:rPr>
                <w:b/>
                <w:color w:val="FF0000"/>
                <w:sz w:val="20"/>
                <w:szCs w:val="20"/>
                <w:lang w:val="pl-PL"/>
              </w:rPr>
            </w:pP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</w:p>
        </w:tc>
      </w:tr>
      <w:tr w:rsidR="00E6732D" w:rsidRPr="00FE48AA">
        <w:trPr>
          <w:trHeight w:val="141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BE66F9" w:rsidP="00683855">
            <w:pPr>
              <w:spacing w:before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E6732D" w:rsidRPr="00FE48AA">
              <w:rPr>
                <w:b/>
                <w:sz w:val="20"/>
                <w:lang w:val="pl-PL"/>
              </w:rPr>
              <w:t xml:space="preserve">.4) Termin składania wniosków o dopuszczenie do udziału w postępowaniu lub ofert </w:t>
            </w:r>
            <w:r w:rsidR="00E6732D" w:rsidRPr="00FE48AA">
              <w:rPr>
                <w:i/>
                <w:sz w:val="20"/>
                <w:lang w:val="pl-PL"/>
              </w:rPr>
              <w:t>(jeżeli dotyczy)</w:t>
            </w:r>
            <w:r w:rsidR="006F1329">
              <w:rPr>
                <w:i/>
                <w:sz w:val="20"/>
                <w:lang w:val="pl-PL"/>
              </w:rPr>
              <w:t>:</w:t>
            </w:r>
          </w:p>
          <w:p w:rsidR="00E6732D" w:rsidRPr="00FE48AA" w:rsidRDefault="00E6732D" w:rsidP="00683855">
            <w:pPr>
              <w:rPr>
                <w:sz w:val="20"/>
                <w:u w:val="single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Data:  </w:t>
            </w:r>
            <w:r w:rsidR="001A4AC9">
              <w:rPr>
                <w:rFonts w:ascii="Courier New" w:hAnsi="Courier New" w:cs="Courier New"/>
                <w:sz w:val="40"/>
                <w:lang w:val="pl-PL"/>
              </w:rPr>
              <w:t>05</w:t>
            </w:r>
            <w:r w:rsidRPr="00FE48AA">
              <w:rPr>
                <w:sz w:val="40"/>
                <w:lang w:val="pl-PL"/>
              </w:rPr>
              <w:t>/</w:t>
            </w:r>
            <w:r w:rsidR="007C174C">
              <w:rPr>
                <w:rFonts w:ascii="Courier New" w:hAnsi="Courier New" w:cs="Courier New"/>
                <w:sz w:val="40"/>
                <w:lang w:val="pl-PL"/>
              </w:rPr>
              <w:t>0</w:t>
            </w:r>
            <w:r w:rsidR="001A4AC9">
              <w:rPr>
                <w:rFonts w:ascii="Courier New" w:hAnsi="Courier New" w:cs="Courier New"/>
                <w:sz w:val="40"/>
                <w:lang w:val="pl-PL"/>
              </w:rPr>
              <w:t>8</w:t>
            </w:r>
            <w:r w:rsidRPr="00FE48AA">
              <w:rPr>
                <w:sz w:val="40"/>
                <w:lang w:val="pl-PL"/>
              </w:rPr>
              <w:t>/</w:t>
            </w:r>
            <w:r w:rsidR="007C174C">
              <w:rPr>
                <w:rFonts w:ascii="Courier New" w:hAnsi="Courier New" w:cs="Courier New"/>
                <w:sz w:val="40"/>
                <w:lang w:val="pl-PL"/>
              </w:rPr>
              <w:t>2014</w:t>
            </w:r>
            <w:r w:rsidRPr="00FE48AA">
              <w:rPr>
                <w:sz w:val="20"/>
                <w:lang w:val="pl-PL"/>
              </w:rPr>
              <w:t xml:space="preserve">   </w:t>
            </w:r>
            <w:r w:rsidRPr="00FE48AA">
              <w:rPr>
                <w:i/>
                <w:sz w:val="20"/>
                <w:lang w:val="pl-PL"/>
              </w:rPr>
              <w:t>(</w:t>
            </w:r>
            <w:proofErr w:type="spellStart"/>
            <w:r w:rsidRPr="00FE48AA">
              <w:rPr>
                <w:i/>
                <w:sz w:val="20"/>
                <w:lang w:val="pl-PL"/>
              </w:rPr>
              <w:t>dd</w:t>
            </w:r>
            <w:proofErr w:type="spellEnd"/>
            <w:r w:rsidRPr="00FE48AA">
              <w:rPr>
                <w:i/>
                <w:sz w:val="20"/>
                <w:lang w:val="pl-PL"/>
              </w:rPr>
              <w:t>/mm/</w:t>
            </w:r>
            <w:proofErr w:type="spellStart"/>
            <w:r w:rsidRPr="00FE48AA">
              <w:rPr>
                <w:i/>
                <w:sz w:val="20"/>
                <w:lang w:val="pl-PL"/>
              </w:rPr>
              <w:t>rrrr</w:t>
            </w:r>
            <w:proofErr w:type="spellEnd"/>
            <w:r w:rsidRPr="00FE48AA">
              <w:rPr>
                <w:i/>
                <w:sz w:val="20"/>
                <w:lang w:val="pl-PL"/>
              </w:rPr>
              <w:t xml:space="preserve">)      </w:t>
            </w:r>
            <w:r w:rsidRPr="00FE48AA">
              <w:rPr>
                <w:sz w:val="20"/>
                <w:lang w:val="pl-PL"/>
              </w:rPr>
              <w:t xml:space="preserve">                                                            Godzina: </w:t>
            </w:r>
            <w:r w:rsidR="00EB61A8">
              <w:rPr>
                <w:sz w:val="16"/>
                <w:szCs w:val="16"/>
                <w:u w:val="single"/>
                <w:lang w:val="pl-PL"/>
              </w:rPr>
              <w:t>12.00</w:t>
            </w:r>
          </w:p>
          <w:p w:rsidR="00E6732D" w:rsidRPr="00EB61A8" w:rsidRDefault="00E6732D" w:rsidP="00EB61A8">
            <w:pPr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Miejsce: </w:t>
            </w:r>
            <w:r w:rsidR="00EB61A8" w:rsidRPr="00EB61A8">
              <w:rPr>
                <w:sz w:val="20"/>
                <w:lang w:val="pl-PL"/>
              </w:rPr>
              <w:t>Miej</w:t>
            </w:r>
            <w:r w:rsidR="00EB61A8">
              <w:rPr>
                <w:sz w:val="20"/>
                <w:lang w:val="pl-PL"/>
              </w:rPr>
              <w:t xml:space="preserve">ski Zakład Komunalny Sp. z o.o., </w:t>
            </w:r>
            <w:r w:rsidR="00EB61A8" w:rsidRPr="00EB61A8">
              <w:rPr>
                <w:sz w:val="20"/>
                <w:lang w:val="pl-PL"/>
              </w:rPr>
              <w:t>ul. Komunalna 1</w:t>
            </w:r>
            <w:r w:rsidR="00EB61A8">
              <w:rPr>
                <w:sz w:val="20"/>
                <w:lang w:val="pl-PL"/>
              </w:rPr>
              <w:t xml:space="preserve">, </w:t>
            </w:r>
            <w:r w:rsidR="00EB61A8" w:rsidRPr="00EB61A8">
              <w:rPr>
                <w:sz w:val="20"/>
                <w:lang w:val="pl-PL"/>
              </w:rPr>
              <w:t>37-450 Stalowa Wola</w:t>
            </w:r>
            <w:r w:rsidR="00EB61A8">
              <w:rPr>
                <w:sz w:val="20"/>
                <w:lang w:val="pl-PL"/>
              </w:rPr>
              <w:t xml:space="preserve">, </w:t>
            </w:r>
            <w:r w:rsidR="00EB61A8" w:rsidRPr="00EB61A8">
              <w:rPr>
                <w:sz w:val="20"/>
                <w:lang w:val="pl-PL"/>
              </w:rPr>
              <w:t>Sekretariat</w:t>
            </w:r>
          </w:p>
        </w:tc>
      </w:tr>
      <w:tr w:rsidR="00E6732D" w:rsidRPr="00FE48AA">
        <w:trPr>
          <w:trHeight w:val="88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E3101D" w:rsidP="00683855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E6732D" w:rsidRPr="00FE48AA">
              <w:rPr>
                <w:b/>
                <w:sz w:val="20"/>
                <w:lang w:val="pl-PL"/>
              </w:rPr>
              <w:t>.5) Termin związania ofertą</w:t>
            </w:r>
          </w:p>
          <w:p w:rsidR="00E6732D" w:rsidRPr="00FE48AA" w:rsidRDefault="00676EB8" w:rsidP="00683855">
            <w:pPr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</w:t>
            </w:r>
            <w:r w:rsidR="00E6732D" w:rsidRPr="00FE48AA">
              <w:rPr>
                <w:sz w:val="20"/>
                <w:lang w:val="pl-PL"/>
              </w:rPr>
              <w:t xml:space="preserve">: </w:t>
            </w:r>
            <w:r w:rsidR="00E6732D" w:rsidRPr="00FE48AA">
              <w:rPr>
                <w:sz w:val="40"/>
                <w:lang w:val="pl-PL"/>
              </w:rPr>
              <w:sym w:font="Courier New" w:char="007F"/>
            </w:r>
            <w:r w:rsidR="00E6732D" w:rsidRPr="00FE48AA">
              <w:rPr>
                <w:sz w:val="40"/>
                <w:lang w:val="pl-PL"/>
              </w:rPr>
              <w:sym w:font="Courier New" w:char="007F"/>
            </w:r>
            <w:r w:rsidR="00E6732D" w:rsidRPr="00FE48AA">
              <w:rPr>
                <w:sz w:val="40"/>
                <w:lang w:val="pl-PL"/>
              </w:rPr>
              <w:t>/</w:t>
            </w:r>
            <w:r w:rsidR="00E6732D" w:rsidRPr="00FE48AA">
              <w:rPr>
                <w:sz w:val="40"/>
                <w:lang w:val="pl-PL"/>
              </w:rPr>
              <w:sym w:font="Courier New" w:char="007F"/>
            </w:r>
            <w:r w:rsidR="00E6732D" w:rsidRPr="00FE48AA">
              <w:rPr>
                <w:sz w:val="40"/>
                <w:lang w:val="pl-PL"/>
              </w:rPr>
              <w:sym w:font="Courier New" w:char="007F"/>
            </w:r>
            <w:r w:rsidR="00E6732D" w:rsidRPr="00FE48AA">
              <w:rPr>
                <w:sz w:val="40"/>
                <w:lang w:val="pl-PL"/>
              </w:rPr>
              <w:t>/</w:t>
            </w:r>
            <w:r w:rsidR="00E6732D" w:rsidRPr="00FE48AA">
              <w:rPr>
                <w:sz w:val="40"/>
                <w:lang w:val="pl-PL"/>
              </w:rPr>
              <w:sym w:font="Courier New" w:char="007F"/>
            </w:r>
            <w:r w:rsidR="00E6732D" w:rsidRPr="00FE48AA">
              <w:rPr>
                <w:sz w:val="40"/>
                <w:lang w:val="pl-PL"/>
              </w:rPr>
              <w:sym w:font="Courier New" w:char="007F"/>
            </w:r>
            <w:r w:rsidR="00E6732D" w:rsidRPr="00FE48AA">
              <w:rPr>
                <w:sz w:val="40"/>
                <w:lang w:val="pl-PL"/>
              </w:rPr>
              <w:sym w:font="Courier New" w:char="007F"/>
            </w:r>
            <w:r w:rsidR="00E6732D" w:rsidRPr="00FE48AA">
              <w:rPr>
                <w:sz w:val="40"/>
                <w:lang w:val="pl-PL"/>
              </w:rPr>
              <w:sym w:font="Courier New" w:char="007F"/>
            </w:r>
            <w:r w:rsidR="00E6732D" w:rsidRPr="00FE48AA">
              <w:rPr>
                <w:sz w:val="20"/>
                <w:lang w:val="pl-PL"/>
              </w:rPr>
              <w:t xml:space="preserve"> </w:t>
            </w:r>
            <w:r w:rsidR="00E6732D" w:rsidRPr="00FE48AA">
              <w:rPr>
                <w:i/>
                <w:sz w:val="20"/>
                <w:lang w:val="pl-PL"/>
              </w:rPr>
              <w:t>(</w:t>
            </w:r>
            <w:proofErr w:type="spellStart"/>
            <w:r w:rsidR="00E6732D" w:rsidRPr="00FE48AA">
              <w:rPr>
                <w:i/>
                <w:sz w:val="20"/>
                <w:lang w:val="pl-PL"/>
              </w:rPr>
              <w:t>dd</w:t>
            </w:r>
            <w:proofErr w:type="spellEnd"/>
            <w:r w:rsidR="00E6732D" w:rsidRPr="00FE48AA">
              <w:rPr>
                <w:i/>
                <w:sz w:val="20"/>
                <w:lang w:val="pl-PL"/>
              </w:rPr>
              <w:t>/mm/</w:t>
            </w:r>
            <w:proofErr w:type="spellStart"/>
            <w:r w:rsidR="00E6732D" w:rsidRPr="00FE48AA">
              <w:rPr>
                <w:i/>
                <w:sz w:val="20"/>
                <w:lang w:val="pl-PL"/>
              </w:rPr>
              <w:t>rrrr</w:t>
            </w:r>
            <w:proofErr w:type="spellEnd"/>
            <w:r w:rsidR="00E6732D" w:rsidRPr="00FE48AA">
              <w:rPr>
                <w:i/>
                <w:sz w:val="20"/>
                <w:lang w:val="pl-PL"/>
              </w:rPr>
              <w:t>)</w:t>
            </w:r>
          </w:p>
          <w:p w:rsidR="00E6732D" w:rsidRPr="00FE48AA" w:rsidRDefault="00E6732D" w:rsidP="00683855">
            <w:pPr>
              <w:rPr>
                <w:i/>
                <w:sz w:val="20"/>
                <w:lang w:val="pl-PL"/>
              </w:rPr>
            </w:pPr>
            <w:r w:rsidRPr="00FE48AA">
              <w:rPr>
                <w:i/>
                <w:sz w:val="20"/>
                <w:lang w:val="pl-PL"/>
              </w:rPr>
              <w:t xml:space="preserve">lub </w:t>
            </w:r>
          </w:p>
          <w:p w:rsidR="00E6732D" w:rsidRPr="00FE48AA" w:rsidRDefault="00E6732D" w:rsidP="00EB61A8">
            <w:pPr>
              <w:rPr>
                <w:i/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>okres w dniach:</w:t>
            </w:r>
            <w:r w:rsidRPr="00FE48AA">
              <w:rPr>
                <w:sz w:val="40"/>
                <w:lang w:val="pl-PL"/>
              </w:rPr>
              <w:t xml:space="preserve"> </w:t>
            </w:r>
            <w:r w:rsidR="00EB61A8">
              <w:rPr>
                <w:rFonts w:ascii="Courier New" w:hAnsi="Courier New" w:cs="Courier New"/>
                <w:sz w:val="40"/>
                <w:lang w:val="pl-PL"/>
              </w:rPr>
              <w:t>30</w:t>
            </w:r>
            <w:r w:rsidRPr="00FE48AA">
              <w:rPr>
                <w:sz w:val="40"/>
                <w:lang w:val="pl-PL"/>
              </w:rPr>
              <w:t xml:space="preserve"> </w:t>
            </w:r>
            <w:r w:rsidRPr="00FE48AA">
              <w:rPr>
                <w:i/>
                <w:sz w:val="20"/>
                <w:lang w:val="pl-PL"/>
              </w:rPr>
              <w:t>(od ostatecznego terminu składania ofert)</w:t>
            </w:r>
          </w:p>
        </w:tc>
      </w:tr>
      <w:tr w:rsidR="00E6732D" w:rsidRPr="00FE48AA">
        <w:trPr>
          <w:trHeight w:val="672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E3101D" w:rsidP="00463819">
            <w:pPr>
              <w:pStyle w:val="Tekstkomentarza"/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br w:type="page"/>
              <w:t>IV.4</w:t>
            </w:r>
            <w:r w:rsidR="00E6732D" w:rsidRPr="00FE48AA">
              <w:rPr>
                <w:b/>
                <w:lang w:val="pl-PL"/>
              </w:rPr>
              <w:t xml:space="preserve">.6) Adres strony internetowej, na której będzie prowadzona licytacja elektroniczna </w:t>
            </w:r>
            <w:r w:rsidR="00E6732D" w:rsidRPr="00FE48AA">
              <w:rPr>
                <w:i/>
                <w:lang w:val="pl-PL"/>
              </w:rPr>
              <w:t>(jeżeli dotyczy)</w:t>
            </w:r>
            <w:r w:rsidR="00E6732D" w:rsidRPr="006F1329">
              <w:rPr>
                <w:lang w:val="pl-PL"/>
              </w:rPr>
              <w:t>:</w:t>
            </w:r>
          </w:p>
          <w:p w:rsidR="00E6732D" w:rsidRPr="00FE48AA" w:rsidRDefault="00E6732D" w:rsidP="00683855">
            <w:pPr>
              <w:pStyle w:val="Tekstkomentarza"/>
              <w:spacing w:after="60"/>
              <w:rPr>
                <w:b/>
                <w:lang w:val="pl-PL"/>
              </w:rPr>
            </w:pP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b/>
                <w:u w:val="single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u w:val="single"/>
                <w:lang w:val="pl-PL"/>
              </w:rPr>
            </w:r>
            <w:r w:rsidRPr="00FE48AA">
              <w:rPr>
                <w:b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noProof/>
                <w:u w:val="single"/>
              </w:rPr>
              <w:t> </w:t>
            </w:r>
            <w:r w:rsidRPr="00FE48AA">
              <w:rPr>
                <w:b/>
                <w:u w:val="single"/>
                <w:lang w:val="pl-PL"/>
              </w:rPr>
              <w:fldChar w:fldCharType="end"/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</w:p>
        </w:tc>
      </w:tr>
      <w:tr w:rsidR="00E6732D" w:rsidRPr="00FE48AA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E3101D" w:rsidP="00463819">
            <w:pPr>
              <w:spacing w:before="120" w:after="120"/>
              <w:rPr>
                <w:i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IV.4</w:t>
            </w:r>
            <w:r w:rsidR="00463819" w:rsidRPr="00FE48AA">
              <w:rPr>
                <w:b/>
                <w:sz w:val="20"/>
                <w:szCs w:val="20"/>
                <w:lang w:val="pl-PL"/>
              </w:rPr>
              <w:t>.7)</w:t>
            </w:r>
            <w:r w:rsidR="00463819" w:rsidRPr="00FE48AA">
              <w:rPr>
                <w:b/>
                <w:lang w:val="pl-PL"/>
              </w:rPr>
              <w:t xml:space="preserve"> </w:t>
            </w:r>
            <w:r w:rsidR="00E6732D" w:rsidRPr="00FE48AA">
              <w:rPr>
                <w:b/>
                <w:sz w:val="20"/>
                <w:lang w:val="pl-PL"/>
              </w:rPr>
              <w:t xml:space="preserve">Adres strony internetowej, na której jest dostępny opis przedmiotu zamówienia w licytacji elektronicznej </w:t>
            </w:r>
            <w:r w:rsidR="00E6732D" w:rsidRPr="00FE48AA">
              <w:rPr>
                <w:i/>
                <w:sz w:val="20"/>
                <w:szCs w:val="20"/>
                <w:lang w:val="pl-PL"/>
              </w:rPr>
              <w:t>(jeżeli dotyczy</w:t>
            </w:r>
            <w:r w:rsidR="00CC7FFB" w:rsidRPr="00FE48AA">
              <w:rPr>
                <w:i/>
                <w:sz w:val="20"/>
                <w:szCs w:val="20"/>
                <w:lang w:val="pl-PL"/>
              </w:rPr>
              <w:t>)</w:t>
            </w:r>
            <w:r w:rsidR="00E6732D" w:rsidRPr="00FE48AA">
              <w:rPr>
                <w:i/>
                <w:sz w:val="20"/>
                <w:szCs w:val="20"/>
                <w:lang w:val="pl-PL"/>
              </w:rPr>
              <w:t>:</w:t>
            </w:r>
          </w:p>
          <w:p w:rsidR="00E6732D" w:rsidRPr="00FE48AA" w:rsidRDefault="00E6732D" w:rsidP="00683855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</w:p>
        </w:tc>
      </w:tr>
      <w:tr w:rsidR="00E6732D" w:rsidRPr="00FE48AA">
        <w:trPr>
          <w:trHeight w:val="68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E3101D" w:rsidP="00683855">
            <w:pPr>
              <w:pStyle w:val="Tekstkomentarza"/>
              <w:spacing w:before="120" w:after="120"/>
              <w:rPr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>IV.4</w:t>
            </w:r>
            <w:r w:rsidR="00463819" w:rsidRPr="00FE48AA">
              <w:rPr>
                <w:b/>
                <w:szCs w:val="20"/>
                <w:lang w:val="pl-PL"/>
              </w:rPr>
              <w:t>.8)</w:t>
            </w:r>
            <w:r w:rsidR="00463819" w:rsidRPr="00FE48AA">
              <w:rPr>
                <w:b/>
                <w:lang w:val="pl-PL"/>
              </w:rPr>
              <w:t xml:space="preserve"> </w:t>
            </w:r>
            <w:r w:rsidR="00E6732D" w:rsidRPr="00FE48AA">
              <w:rPr>
                <w:b/>
                <w:lang w:val="pl-PL"/>
              </w:rPr>
              <w:t>Wymagania dotyczące rejestracji i identyfikacji wykona</w:t>
            </w:r>
            <w:r w:rsidR="00676EB8">
              <w:rPr>
                <w:b/>
                <w:lang w:val="pl-PL"/>
              </w:rPr>
              <w:t>wców w licytacji elektronicznej</w:t>
            </w:r>
            <w:r w:rsidR="00E6732D" w:rsidRPr="00FE48AA">
              <w:rPr>
                <w:b/>
                <w:lang w:val="pl-PL"/>
              </w:rPr>
              <w:t xml:space="preserve">, w tym wymagania techniczne urządzeń informatycznych </w:t>
            </w:r>
            <w:r w:rsidR="00E6732D" w:rsidRPr="00FE48AA">
              <w:rPr>
                <w:i/>
                <w:lang w:val="pl-PL"/>
              </w:rPr>
              <w:t>(jeżeli dotyczy)</w:t>
            </w:r>
            <w:r w:rsidR="00E6732D" w:rsidRPr="00FE48AA">
              <w:rPr>
                <w:lang w:val="pl-PL"/>
              </w:rPr>
              <w:t>:</w:t>
            </w:r>
          </w:p>
          <w:p w:rsidR="00E6732D" w:rsidRPr="00FE48AA" w:rsidRDefault="00E6732D" w:rsidP="00683855">
            <w:pPr>
              <w:spacing w:after="120"/>
              <w:rPr>
                <w:b/>
                <w:sz w:val="20"/>
                <w:u w:val="single"/>
                <w:lang w:val="pl-PL"/>
              </w:rPr>
            </w:pP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</w:p>
          <w:p w:rsidR="00E6732D" w:rsidRPr="00FE48AA" w:rsidRDefault="00E6732D" w:rsidP="00683855">
            <w:pPr>
              <w:spacing w:after="120"/>
              <w:rPr>
                <w:b/>
                <w:sz w:val="20"/>
                <w:szCs w:val="20"/>
                <w:lang w:val="pl-PL"/>
              </w:rPr>
            </w:pP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szCs w:val="20"/>
                <w:u w:val="single"/>
                <w:lang w:val="pl-PL"/>
              </w:rPr>
            </w:r>
            <w:r w:rsidRPr="00FE48AA"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sz w:val="20"/>
                <w:szCs w:val="20"/>
                <w:u w:val="single"/>
                <w:lang w:val="pl-PL"/>
              </w:rPr>
              <w:t> </w:t>
            </w:r>
            <w:r w:rsidRPr="00FE48AA">
              <w:rPr>
                <w:sz w:val="20"/>
                <w:szCs w:val="20"/>
                <w:u w:val="single"/>
                <w:lang w:val="pl-PL"/>
              </w:rPr>
              <w:fldChar w:fldCharType="end"/>
            </w:r>
          </w:p>
        </w:tc>
      </w:tr>
      <w:tr w:rsidR="00373642" w:rsidRPr="00FE48AA">
        <w:trPr>
          <w:trHeight w:val="1588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2" w:rsidRPr="00FE48AA" w:rsidRDefault="00D13475" w:rsidP="00463819">
            <w:pPr>
              <w:spacing w:before="120" w:after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463819" w:rsidRPr="00FE48AA">
              <w:rPr>
                <w:b/>
                <w:sz w:val="20"/>
                <w:lang w:val="pl-PL"/>
              </w:rPr>
              <w:t>.9</w:t>
            </w:r>
            <w:r w:rsidR="00373642" w:rsidRPr="00FE48AA">
              <w:rPr>
                <w:b/>
                <w:sz w:val="20"/>
                <w:lang w:val="pl-PL"/>
              </w:rPr>
              <w:t xml:space="preserve">) Sposób postępowania w toku licytacji elektronicznej, w tym określenie minimalnych wysokości postąpień </w:t>
            </w:r>
            <w:r w:rsidR="00373642" w:rsidRPr="00F22B9B">
              <w:rPr>
                <w:i/>
                <w:sz w:val="20"/>
                <w:szCs w:val="20"/>
                <w:lang w:val="pl-PL"/>
              </w:rPr>
              <w:t>(jeżeli dotyczy)</w:t>
            </w:r>
            <w:r w:rsidR="00373642" w:rsidRPr="006F1329">
              <w:rPr>
                <w:sz w:val="20"/>
                <w:szCs w:val="20"/>
                <w:lang w:val="pl-PL"/>
              </w:rPr>
              <w:t>:</w:t>
            </w:r>
          </w:p>
          <w:p w:rsidR="00373642" w:rsidRPr="00FE48AA" w:rsidRDefault="00373642" w:rsidP="00373642">
            <w:pPr>
              <w:rPr>
                <w:b/>
                <w:sz w:val="20"/>
                <w:u w:val="single"/>
                <w:lang w:val="pl-PL"/>
              </w:rPr>
            </w:pP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</w:p>
          <w:p w:rsidR="00373642" w:rsidRPr="00FE48AA" w:rsidRDefault="00373642" w:rsidP="00373642">
            <w:pPr>
              <w:spacing w:before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E48AA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</w:p>
        </w:tc>
      </w:tr>
      <w:tr w:rsidR="00373642" w:rsidRPr="00FE48AA">
        <w:trPr>
          <w:trHeight w:val="68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2" w:rsidRPr="00FE48AA" w:rsidRDefault="00D13475" w:rsidP="00463819">
            <w:pPr>
              <w:spacing w:before="120" w:after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373642" w:rsidRPr="00FE48AA">
              <w:rPr>
                <w:b/>
                <w:sz w:val="20"/>
                <w:lang w:val="pl-PL"/>
              </w:rPr>
              <w:t>.</w:t>
            </w:r>
            <w:r w:rsidR="00463819" w:rsidRPr="00FE48AA">
              <w:rPr>
                <w:b/>
                <w:sz w:val="20"/>
                <w:lang w:val="pl-PL"/>
              </w:rPr>
              <w:t>10</w:t>
            </w:r>
            <w:r w:rsidR="00373642" w:rsidRPr="00FE48AA">
              <w:rPr>
                <w:b/>
                <w:sz w:val="20"/>
                <w:lang w:val="pl-PL"/>
              </w:rPr>
              <w:t xml:space="preserve">) Informacje o liczbie etapów licytacji elektronicznej i czasie ich trwania </w:t>
            </w:r>
            <w:r w:rsidR="00373642" w:rsidRPr="00F22B9B">
              <w:rPr>
                <w:i/>
                <w:sz w:val="20"/>
                <w:szCs w:val="20"/>
                <w:lang w:val="pl-PL"/>
              </w:rPr>
              <w:t>(jeżeli dotyczy</w:t>
            </w:r>
            <w:r w:rsidR="00373642" w:rsidRPr="00FE48AA">
              <w:rPr>
                <w:i/>
                <w:lang w:val="pl-PL"/>
              </w:rPr>
              <w:t>)</w:t>
            </w:r>
            <w:r w:rsidR="00373642" w:rsidRPr="006F1329">
              <w:rPr>
                <w:lang w:val="pl-PL"/>
              </w:rPr>
              <w:t>:</w:t>
            </w:r>
          </w:p>
          <w:p w:rsidR="000616D6" w:rsidRPr="00605F5F" w:rsidRDefault="000616D6" w:rsidP="00463819">
            <w:pPr>
              <w:pStyle w:val="Tekstkomentarza"/>
              <w:spacing w:after="120"/>
              <w:rPr>
                <w:b/>
                <w:color w:val="000000"/>
                <w:lang w:val="pl-PL"/>
              </w:rPr>
            </w:pPr>
            <w:r w:rsidRPr="00605F5F">
              <w:rPr>
                <w:b/>
                <w:color w:val="000000"/>
                <w:lang w:val="pl-PL"/>
              </w:rPr>
              <w:t xml:space="preserve">Licytacja jednoetapowa  </w:t>
            </w:r>
            <w:r w:rsidRPr="00605F5F">
              <w:rPr>
                <w:color w:val="00000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F5F">
              <w:rPr>
                <w:color w:val="000000"/>
                <w:lang w:val="pl-PL"/>
              </w:rPr>
              <w:instrText xml:space="preserve"> FORMCHECKBOX </w:instrText>
            </w:r>
            <w:r w:rsidR="000B73F3">
              <w:rPr>
                <w:color w:val="000000"/>
                <w:lang w:val="pl-PL"/>
              </w:rPr>
            </w:r>
            <w:r w:rsidR="000B73F3">
              <w:rPr>
                <w:color w:val="000000"/>
                <w:lang w:val="pl-PL"/>
              </w:rPr>
              <w:fldChar w:fldCharType="separate"/>
            </w:r>
            <w:r w:rsidRPr="00605F5F">
              <w:rPr>
                <w:color w:val="000000"/>
                <w:lang w:val="pl-PL"/>
              </w:rPr>
              <w:fldChar w:fldCharType="end"/>
            </w:r>
            <w:r w:rsidRPr="00605F5F">
              <w:rPr>
                <w:color w:val="000000"/>
                <w:lang w:val="pl-PL"/>
              </w:rPr>
              <w:t xml:space="preserve">               </w:t>
            </w:r>
            <w:r w:rsidRPr="00605F5F">
              <w:rPr>
                <w:b/>
                <w:color w:val="000000"/>
                <w:lang w:val="pl-PL"/>
              </w:rPr>
              <w:t>czas trwania:____________________________</w:t>
            </w:r>
          </w:p>
          <w:p w:rsidR="000616D6" w:rsidRPr="00605F5F" w:rsidRDefault="000616D6" w:rsidP="00463819">
            <w:pPr>
              <w:pStyle w:val="Tekstkomentarza"/>
              <w:spacing w:after="120"/>
              <w:rPr>
                <w:b/>
                <w:color w:val="000000"/>
                <w:lang w:val="pl-PL"/>
              </w:rPr>
            </w:pPr>
            <w:r w:rsidRPr="00605F5F">
              <w:rPr>
                <w:b/>
                <w:color w:val="000000"/>
                <w:lang w:val="pl-PL"/>
              </w:rPr>
              <w:t xml:space="preserve">Licytacja wieloetapowa   </w:t>
            </w:r>
            <w:r w:rsidRPr="00605F5F">
              <w:rPr>
                <w:color w:val="00000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F5F">
              <w:rPr>
                <w:color w:val="000000"/>
                <w:lang w:val="pl-PL"/>
              </w:rPr>
              <w:instrText xml:space="preserve"> FORMCHECKBOX </w:instrText>
            </w:r>
            <w:r w:rsidR="000B73F3">
              <w:rPr>
                <w:color w:val="000000"/>
                <w:lang w:val="pl-PL"/>
              </w:rPr>
            </w:r>
            <w:r w:rsidR="000B73F3">
              <w:rPr>
                <w:color w:val="000000"/>
                <w:lang w:val="pl-PL"/>
              </w:rPr>
              <w:fldChar w:fldCharType="separate"/>
            </w:r>
            <w:r w:rsidRPr="00605F5F">
              <w:rPr>
                <w:color w:val="000000"/>
                <w:lang w:val="pl-PL"/>
              </w:rPr>
              <w:fldChar w:fldCharType="end"/>
            </w:r>
          </w:p>
          <w:p w:rsidR="00DE219E" w:rsidRPr="00FE48AA" w:rsidRDefault="00DE219E" w:rsidP="00463819">
            <w:pPr>
              <w:pStyle w:val="Tekstkomentarza"/>
              <w:spacing w:after="120"/>
              <w:rPr>
                <w:b/>
                <w:lang w:val="pl-PL"/>
              </w:rPr>
            </w:pPr>
            <w:r w:rsidRPr="00FE48AA">
              <w:rPr>
                <w:b/>
                <w:lang w:val="pl-PL"/>
              </w:rPr>
              <w:t>etap nr                                                 czas trwania etapu</w:t>
            </w:r>
          </w:p>
          <w:p w:rsidR="00DE219E" w:rsidRPr="00FE48AA" w:rsidRDefault="00DE219E" w:rsidP="009F7685">
            <w:pPr>
              <w:pStyle w:val="Tekstkomentarza"/>
              <w:spacing w:line="360" w:lineRule="auto"/>
              <w:rPr>
                <w:b/>
                <w:lang w:val="pl-PL"/>
              </w:rPr>
            </w:pPr>
            <w:r w:rsidRPr="00FE48AA">
              <w:rPr>
                <w:u w:val="single"/>
                <w:lang w:val="pl-PL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lang w:val="pl-PL"/>
              </w:rPr>
              <w:t xml:space="preserve">                                                   </w:t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</w:p>
          <w:p w:rsidR="00DE219E" w:rsidRPr="00FE48AA" w:rsidRDefault="00DE219E" w:rsidP="009F7685">
            <w:pPr>
              <w:pStyle w:val="Tekstkomentarza"/>
              <w:spacing w:line="360" w:lineRule="auto"/>
              <w:rPr>
                <w:b/>
                <w:lang w:val="pl-PL"/>
              </w:rPr>
            </w:pP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lang w:val="pl-PL"/>
              </w:rPr>
              <w:t xml:space="preserve">                                                   </w:t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</w:p>
          <w:p w:rsidR="00DE219E" w:rsidRPr="00FE48AA" w:rsidRDefault="00DE219E" w:rsidP="003D1B91">
            <w:pPr>
              <w:pStyle w:val="Tekstkomentarza"/>
              <w:spacing w:line="360" w:lineRule="auto"/>
              <w:rPr>
                <w:b/>
                <w:lang w:val="pl-PL"/>
              </w:rPr>
            </w:pP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lang w:val="pl-PL"/>
              </w:rPr>
              <w:t xml:space="preserve">                                                   </w:t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  <w:r w:rsidRPr="00FE48AA"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8AA">
              <w:rPr>
                <w:u w:val="single"/>
                <w:lang w:val="pl-PL"/>
              </w:rPr>
              <w:instrText xml:space="preserve"> FORMTEXT </w:instrText>
            </w:r>
            <w:r w:rsidRPr="00FE48AA">
              <w:rPr>
                <w:u w:val="single"/>
                <w:lang w:val="pl-PL"/>
              </w:rPr>
            </w:r>
            <w:r w:rsidRPr="00FE48AA">
              <w:rPr>
                <w:u w:val="single"/>
                <w:lang w:val="pl-PL"/>
              </w:rPr>
              <w:fldChar w:fldCharType="separate"/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t> </w:t>
            </w:r>
            <w:r w:rsidRPr="00FE48AA">
              <w:rPr>
                <w:u w:val="single"/>
                <w:lang w:val="pl-PL"/>
              </w:rPr>
              <w:fldChar w:fldCharType="end"/>
            </w:r>
          </w:p>
          <w:p w:rsidR="00605F5F" w:rsidRDefault="00605F5F" w:rsidP="00463819">
            <w:pPr>
              <w:pStyle w:val="Tekstkomentarza"/>
              <w:spacing w:after="120"/>
              <w:rPr>
                <w:b/>
                <w:lang w:val="pl-PL"/>
              </w:rPr>
            </w:pPr>
          </w:p>
          <w:p w:rsidR="00373642" w:rsidRPr="00FE48AA" w:rsidRDefault="00D9567E" w:rsidP="00D9567E">
            <w:pPr>
              <w:pStyle w:val="Tekstkomentarza"/>
              <w:spacing w:after="120"/>
              <w:rPr>
                <w:u w:val="single"/>
                <w:lang w:val="pl-PL"/>
              </w:rPr>
            </w:pPr>
            <w:r w:rsidRPr="00FE48AA">
              <w:rPr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lang w:val="pl-PL"/>
              </w:rPr>
              <w:instrText xml:space="preserve"> FORMCHECKBOX </w:instrText>
            </w:r>
            <w:r w:rsidR="000B73F3">
              <w:rPr>
                <w:lang w:val="pl-PL"/>
              </w:rPr>
            </w:r>
            <w:r w:rsidR="000B73F3">
              <w:rPr>
                <w:lang w:val="pl-PL"/>
              </w:rPr>
              <w:fldChar w:fldCharType="separate"/>
            </w:r>
            <w:r w:rsidRPr="00FE48AA">
              <w:rPr>
                <w:lang w:val="pl-PL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667833" w:rsidRPr="00FE48AA">
              <w:rPr>
                <w:b/>
                <w:lang w:val="pl-PL"/>
              </w:rPr>
              <w:t xml:space="preserve"> wykonawcy, którzy nie złożyli nowych postąpi</w:t>
            </w:r>
            <w:r w:rsidR="00DE219E" w:rsidRPr="00FE48AA">
              <w:rPr>
                <w:b/>
                <w:lang w:val="pl-PL"/>
              </w:rPr>
              <w:t xml:space="preserve">eń, zostaną </w:t>
            </w:r>
            <w:r w:rsidR="00DE219E" w:rsidRPr="00FE48AA">
              <w:rPr>
                <w:b/>
                <w:i/>
                <w:lang w:val="pl-PL"/>
              </w:rPr>
              <w:t xml:space="preserve"> </w:t>
            </w:r>
            <w:r w:rsidR="00DE219E" w:rsidRPr="00333250">
              <w:rPr>
                <w:b/>
                <w:color w:val="000000"/>
                <w:lang w:val="pl-PL"/>
              </w:rPr>
              <w:t>zakwalifikowani</w:t>
            </w:r>
            <w:r w:rsidR="00667833" w:rsidRPr="00FE48AA">
              <w:rPr>
                <w:b/>
                <w:lang w:val="pl-PL"/>
              </w:rPr>
              <w:t xml:space="preserve"> do następnego etapu</w:t>
            </w:r>
            <w:r w:rsidR="00667833" w:rsidRPr="00FE48AA">
              <w:rPr>
                <w:lang w:val="pl-PL"/>
              </w:rPr>
              <w:t xml:space="preserve">              </w:t>
            </w:r>
          </w:p>
        </w:tc>
      </w:tr>
      <w:tr w:rsidR="00E6732D" w:rsidRPr="00FE48AA">
        <w:trPr>
          <w:trHeight w:val="141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32D" w:rsidRPr="00FE48AA" w:rsidRDefault="00910811" w:rsidP="00683855">
            <w:pPr>
              <w:spacing w:before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IV.4</w:t>
            </w:r>
            <w:r w:rsidR="00E6732D" w:rsidRPr="00FE48AA">
              <w:rPr>
                <w:b/>
                <w:sz w:val="20"/>
                <w:lang w:val="pl-PL"/>
              </w:rPr>
              <w:t>.</w:t>
            </w:r>
            <w:r w:rsidR="00463819" w:rsidRPr="00FE48AA">
              <w:rPr>
                <w:b/>
                <w:sz w:val="20"/>
                <w:lang w:val="pl-PL"/>
              </w:rPr>
              <w:t>11</w:t>
            </w:r>
            <w:r w:rsidR="00E6732D" w:rsidRPr="00FE48AA">
              <w:rPr>
                <w:b/>
                <w:sz w:val="20"/>
                <w:lang w:val="pl-PL"/>
              </w:rPr>
              <w:t>) Termin składania wnio</w:t>
            </w:r>
            <w:r w:rsidR="00F22B9B">
              <w:rPr>
                <w:b/>
                <w:sz w:val="20"/>
                <w:lang w:val="pl-PL"/>
              </w:rPr>
              <w:t xml:space="preserve">sków o dopuszczenie do udziału </w:t>
            </w:r>
            <w:r w:rsidR="00E6732D" w:rsidRPr="00FE48AA">
              <w:rPr>
                <w:b/>
                <w:sz w:val="20"/>
                <w:lang w:val="pl-PL"/>
              </w:rPr>
              <w:t xml:space="preserve"> w licytacji elektronicznej </w:t>
            </w:r>
            <w:r w:rsidR="00E6732D" w:rsidRPr="00FE48AA">
              <w:rPr>
                <w:i/>
                <w:sz w:val="20"/>
                <w:lang w:val="pl-PL"/>
              </w:rPr>
              <w:t>(jeżeli dotyczy)</w:t>
            </w:r>
            <w:r w:rsidR="006F1329">
              <w:rPr>
                <w:i/>
                <w:sz w:val="20"/>
                <w:lang w:val="pl-PL"/>
              </w:rPr>
              <w:t>:</w:t>
            </w:r>
          </w:p>
          <w:p w:rsidR="00E6732D" w:rsidRPr="00FE48AA" w:rsidRDefault="00E6732D" w:rsidP="00463819">
            <w:pPr>
              <w:spacing w:after="120"/>
              <w:rPr>
                <w:sz w:val="20"/>
                <w:u w:val="single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Data:  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/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/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20"/>
                <w:lang w:val="pl-PL"/>
              </w:rPr>
              <w:t xml:space="preserve">   </w:t>
            </w:r>
            <w:r w:rsidRPr="00FE48AA">
              <w:rPr>
                <w:i/>
                <w:sz w:val="20"/>
                <w:lang w:val="pl-PL"/>
              </w:rPr>
              <w:t>(</w:t>
            </w:r>
            <w:proofErr w:type="spellStart"/>
            <w:r w:rsidRPr="00FE48AA">
              <w:rPr>
                <w:i/>
                <w:sz w:val="20"/>
                <w:lang w:val="pl-PL"/>
              </w:rPr>
              <w:t>dd</w:t>
            </w:r>
            <w:proofErr w:type="spellEnd"/>
            <w:r w:rsidRPr="00FE48AA">
              <w:rPr>
                <w:i/>
                <w:sz w:val="20"/>
                <w:lang w:val="pl-PL"/>
              </w:rPr>
              <w:t>/mm/</w:t>
            </w:r>
            <w:proofErr w:type="spellStart"/>
            <w:r w:rsidRPr="00FE48AA">
              <w:rPr>
                <w:i/>
                <w:sz w:val="20"/>
                <w:lang w:val="pl-PL"/>
              </w:rPr>
              <w:t>rrrr</w:t>
            </w:r>
            <w:proofErr w:type="spellEnd"/>
            <w:r w:rsidRPr="00FE48AA">
              <w:rPr>
                <w:i/>
                <w:sz w:val="20"/>
                <w:lang w:val="pl-PL"/>
              </w:rPr>
              <w:t xml:space="preserve">)      </w:t>
            </w:r>
            <w:r w:rsidRPr="00FE48AA">
              <w:rPr>
                <w:sz w:val="20"/>
                <w:lang w:val="pl-PL"/>
              </w:rPr>
              <w:t xml:space="preserve">                                                            Godzina: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E6732D" w:rsidRPr="00FE48AA" w:rsidRDefault="00E6732D" w:rsidP="00463819">
            <w:pPr>
              <w:spacing w:after="120"/>
              <w:rPr>
                <w:sz w:val="20"/>
                <w:u w:val="single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Miejsce: 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FE48AA"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b/>
                <w:sz w:val="20"/>
                <w:u w:val="single"/>
                <w:lang w:val="pl-PL"/>
              </w:rPr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noProof/>
                <w:sz w:val="20"/>
                <w:u w:val="single"/>
              </w:rPr>
              <w:t> </w:t>
            </w:r>
            <w:r w:rsidRPr="00FE48AA">
              <w:rPr>
                <w:b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sz w:val="20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20"/>
                <w:u w:val="single"/>
                <w:lang w:val="pl-PL"/>
              </w:rPr>
            </w:r>
            <w:r w:rsidRPr="00FE48AA">
              <w:rPr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t> </w:t>
            </w:r>
            <w:r w:rsidRPr="00FE48AA">
              <w:rPr>
                <w:sz w:val="20"/>
                <w:u w:val="single"/>
                <w:lang w:val="pl-PL"/>
              </w:rPr>
              <w:fldChar w:fldCharType="end"/>
            </w:r>
          </w:p>
        </w:tc>
      </w:tr>
      <w:tr w:rsidR="009F7685" w:rsidRPr="00FE48AA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685" w:rsidRPr="00FE48AA" w:rsidRDefault="00910811" w:rsidP="009F7685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9F7685" w:rsidRPr="00FE48AA">
              <w:rPr>
                <w:b/>
                <w:sz w:val="20"/>
                <w:lang w:val="pl-PL"/>
              </w:rPr>
              <w:t>.</w:t>
            </w:r>
            <w:r w:rsidR="00463819" w:rsidRPr="00FE48AA">
              <w:rPr>
                <w:b/>
                <w:sz w:val="20"/>
                <w:lang w:val="pl-PL"/>
              </w:rPr>
              <w:t>12</w:t>
            </w:r>
            <w:r w:rsidR="009F7685" w:rsidRPr="00FE48AA">
              <w:rPr>
                <w:b/>
                <w:sz w:val="20"/>
                <w:lang w:val="pl-PL"/>
              </w:rPr>
              <w:t xml:space="preserve">) Termin otwarcia licytacji elektronicznej </w:t>
            </w:r>
            <w:r w:rsidR="009F7685" w:rsidRPr="00FE48AA">
              <w:rPr>
                <w:i/>
                <w:sz w:val="20"/>
                <w:lang w:val="pl-PL"/>
              </w:rPr>
              <w:t>(jeżeli dotyczy)</w:t>
            </w:r>
            <w:r w:rsidR="006F1329">
              <w:rPr>
                <w:i/>
                <w:sz w:val="20"/>
                <w:lang w:val="pl-PL"/>
              </w:rPr>
              <w:t>:</w:t>
            </w:r>
          </w:p>
          <w:p w:rsidR="00E6732D" w:rsidRPr="00FE48AA" w:rsidRDefault="00E6732D" w:rsidP="00E6732D">
            <w:pPr>
              <w:spacing w:after="120"/>
              <w:rPr>
                <w:rFonts w:ascii="Arial" w:hAnsi="Arial" w:cs="Arial"/>
                <w:sz w:val="20"/>
                <w:u w:val="single"/>
                <w:lang w:val="pl-PL"/>
              </w:rPr>
            </w:pP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</w:p>
          <w:p w:rsidR="009F7685" w:rsidRPr="00FE48AA" w:rsidRDefault="00910811" w:rsidP="009F7685">
            <w:pPr>
              <w:spacing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Pr="00FE48AA">
              <w:rPr>
                <w:b/>
                <w:sz w:val="20"/>
                <w:lang w:val="pl-PL"/>
              </w:rPr>
              <w:t xml:space="preserve">.13) </w:t>
            </w:r>
            <w:r w:rsidR="009F7685" w:rsidRPr="00FE48AA">
              <w:rPr>
                <w:b/>
                <w:sz w:val="20"/>
                <w:lang w:val="pl-PL"/>
              </w:rPr>
              <w:t>Termin</w:t>
            </w:r>
            <w:r>
              <w:rPr>
                <w:b/>
                <w:sz w:val="20"/>
                <w:lang w:val="pl-PL"/>
              </w:rPr>
              <w:t xml:space="preserve"> i warunki</w:t>
            </w:r>
            <w:r w:rsidR="009F7685" w:rsidRPr="00FE48AA">
              <w:rPr>
                <w:b/>
                <w:sz w:val="20"/>
                <w:lang w:val="pl-PL"/>
              </w:rPr>
              <w:t xml:space="preserve"> zamknięcia licytacji elektronicznej </w:t>
            </w:r>
            <w:r w:rsidR="009F7685" w:rsidRPr="00FE48AA">
              <w:rPr>
                <w:i/>
                <w:sz w:val="20"/>
                <w:lang w:val="pl-PL"/>
              </w:rPr>
              <w:t>(jeżeli dotyczy)</w:t>
            </w:r>
            <w:r w:rsidR="006F1329">
              <w:rPr>
                <w:i/>
                <w:sz w:val="20"/>
                <w:lang w:val="pl-PL"/>
              </w:rPr>
              <w:t>:</w:t>
            </w:r>
          </w:p>
          <w:p w:rsidR="00E6732D" w:rsidRPr="00FE48AA" w:rsidRDefault="00E6732D" w:rsidP="00E6732D">
            <w:pPr>
              <w:spacing w:after="120"/>
              <w:rPr>
                <w:rFonts w:ascii="Arial" w:hAnsi="Arial" w:cs="Arial"/>
                <w:sz w:val="20"/>
                <w:u w:val="single"/>
                <w:lang w:val="pl-PL"/>
              </w:rPr>
            </w:pP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</w:p>
          <w:p w:rsidR="009F7685" w:rsidRDefault="0020327D" w:rsidP="009F7685">
            <w:pPr>
              <w:spacing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Pr="00FE48AA">
              <w:rPr>
                <w:b/>
                <w:sz w:val="20"/>
                <w:lang w:val="pl-PL"/>
              </w:rPr>
              <w:t>.1</w:t>
            </w:r>
            <w:r>
              <w:rPr>
                <w:b/>
                <w:sz w:val="20"/>
                <w:lang w:val="pl-PL"/>
              </w:rPr>
              <w:t>4</w:t>
            </w:r>
            <w:r w:rsidRPr="00FE48AA">
              <w:rPr>
                <w:b/>
                <w:sz w:val="20"/>
                <w:lang w:val="pl-PL"/>
              </w:rPr>
              <w:t>)</w:t>
            </w:r>
            <w:r>
              <w:rPr>
                <w:b/>
                <w:sz w:val="20"/>
                <w:lang w:val="pl-PL"/>
              </w:rPr>
              <w:t xml:space="preserve"> Wymagania dotyczące zabezpieczenia należytego wykonania umowy </w:t>
            </w:r>
            <w:r w:rsidRPr="00D9567E">
              <w:rPr>
                <w:i/>
                <w:sz w:val="20"/>
                <w:lang w:val="pl-PL"/>
              </w:rPr>
              <w:t>(dotyczy licytacji elektronicznej)</w:t>
            </w:r>
          </w:p>
          <w:p w:rsidR="001F34A4" w:rsidRPr="00FE48AA" w:rsidRDefault="00EB61A8" w:rsidP="009F7685">
            <w:pPr>
              <w:spacing w:after="120"/>
              <w:rPr>
                <w:b/>
                <w:sz w:val="20"/>
                <w:lang w:val="pl-PL"/>
              </w:rPr>
            </w:pPr>
            <w:r w:rsidRPr="00EB61A8">
              <w:rPr>
                <w:sz w:val="20"/>
                <w:lang w:val="pl-PL"/>
              </w:rPr>
              <w:t>Zamawiający nie przewiduje wniesienia zabezpieczenia należytego wykonania umowy.</w:t>
            </w:r>
          </w:p>
        </w:tc>
      </w:tr>
      <w:tr w:rsidR="00186B10" w:rsidRPr="00FE48AA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78E" w:rsidRDefault="00910811" w:rsidP="00A5178E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186B10" w:rsidRPr="00FE48AA">
              <w:rPr>
                <w:b/>
                <w:sz w:val="20"/>
                <w:lang w:val="pl-PL"/>
              </w:rPr>
              <w:t>.</w:t>
            </w:r>
            <w:r w:rsidR="00533E83" w:rsidRPr="00FE48AA">
              <w:rPr>
                <w:b/>
                <w:sz w:val="20"/>
                <w:lang w:val="pl-PL"/>
              </w:rPr>
              <w:t>1</w:t>
            </w:r>
            <w:r w:rsidR="001F34A4">
              <w:rPr>
                <w:b/>
                <w:sz w:val="20"/>
                <w:lang w:val="pl-PL"/>
              </w:rPr>
              <w:t>5</w:t>
            </w:r>
            <w:r w:rsidR="00186B10" w:rsidRPr="00FE48AA">
              <w:rPr>
                <w:b/>
                <w:sz w:val="20"/>
                <w:lang w:val="pl-PL"/>
              </w:rPr>
              <w:t xml:space="preserve">) </w:t>
            </w:r>
            <w:r w:rsidR="001F34A4">
              <w:rPr>
                <w:b/>
                <w:sz w:val="20"/>
                <w:lang w:val="pl-PL"/>
              </w:rPr>
              <w:t xml:space="preserve">Istotne dla stron postanowienia, które zastaną wprowadzone do treści zawieranej umowy w sprawie zamówienia publicznego </w:t>
            </w:r>
            <w:r w:rsidR="001F34A4" w:rsidRPr="00D9567E">
              <w:rPr>
                <w:i/>
                <w:sz w:val="20"/>
                <w:lang w:val="pl-PL"/>
              </w:rPr>
              <w:t>(dotyczy licytacji elektronicznej)</w:t>
            </w:r>
          </w:p>
          <w:p w:rsidR="00A5178E" w:rsidRPr="00A5178E" w:rsidRDefault="00A5178E" w:rsidP="00A5178E">
            <w:pPr>
              <w:spacing w:before="120" w:after="120"/>
              <w:rPr>
                <w:b/>
                <w:sz w:val="20"/>
                <w:lang w:val="pl-PL"/>
              </w:rPr>
            </w:pPr>
            <w:r w:rsidRPr="00A5178E">
              <w:rPr>
                <w:b/>
                <w:sz w:val="20"/>
                <w:lang w:val="pl-PL"/>
              </w:rPr>
              <w:t xml:space="preserve">     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A5178E">
              <w:rPr>
                <w:b/>
                <w:sz w:val="20"/>
                <w:lang w:val="pl-PL"/>
              </w:rPr>
              <w:t xml:space="preserve">                                                                             </w:t>
            </w:r>
          </w:p>
          <w:p w:rsidR="00AB6DA5" w:rsidRDefault="001F34A4" w:rsidP="00705238">
            <w:pPr>
              <w:spacing w:before="120" w:after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Pr="00FE48AA">
              <w:rPr>
                <w:b/>
                <w:sz w:val="20"/>
                <w:lang w:val="pl-PL"/>
              </w:rPr>
              <w:t>.1</w:t>
            </w:r>
            <w:r>
              <w:rPr>
                <w:b/>
                <w:sz w:val="20"/>
                <w:lang w:val="pl-PL"/>
              </w:rPr>
              <w:t>6</w:t>
            </w:r>
            <w:r w:rsidRPr="00FE48AA">
              <w:rPr>
                <w:b/>
                <w:sz w:val="20"/>
                <w:lang w:val="pl-PL"/>
              </w:rPr>
              <w:t xml:space="preserve">) </w:t>
            </w:r>
            <w:r w:rsidR="00186B10" w:rsidRPr="00FE48AA">
              <w:rPr>
                <w:b/>
                <w:sz w:val="20"/>
                <w:szCs w:val="20"/>
                <w:lang w:val="pl-PL"/>
              </w:rPr>
              <w:t>Informacje dodatkowe</w:t>
            </w:r>
            <w:r w:rsidR="00536398" w:rsidRPr="00FE48AA">
              <w:rPr>
                <w:b/>
                <w:sz w:val="20"/>
                <w:szCs w:val="20"/>
                <w:lang w:val="pl-PL"/>
              </w:rPr>
              <w:t xml:space="preserve">, w tym dotyczące finansowania projektu/programu ze środków Unii Europejskiej </w:t>
            </w:r>
            <w:r w:rsidR="00186B10" w:rsidRPr="00FE48AA">
              <w:rPr>
                <w:rFonts w:ascii="Arial" w:hAnsi="Arial" w:cs="Arial"/>
                <w:b/>
                <w:smallCaps/>
                <w:sz w:val="16"/>
                <w:lang w:val="pl-PL"/>
              </w:rPr>
              <w:t xml:space="preserve"> </w:t>
            </w:r>
            <w:r w:rsidR="00186B10" w:rsidRPr="00FE48AA">
              <w:rPr>
                <w:i/>
                <w:sz w:val="20"/>
                <w:lang w:val="pl-PL"/>
              </w:rPr>
              <w:t>(jeżeli dotyczy)</w:t>
            </w:r>
            <w:r w:rsidR="006F1329">
              <w:rPr>
                <w:i/>
                <w:sz w:val="20"/>
                <w:lang w:val="pl-PL"/>
              </w:rPr>
              <w:t>:</w:t>
            </w:r>
          </w:p>
          <w:p w:rsidR="00705238" w:rsidRPr="00705238" w:rsidRDefault="00705238" w:rsidP="00705238">
            <w:pPr>
              <w:spacing w:after="120"/>
              <w:rPr>
                <w:rFonts w:ascii="Arial" w:hAnsi="Arial" w:cs="Arial"/>
                <w:sz w:val="20"/>
                <w:u w:val="single"/>
                <w:lang w:val="pl-PL"/>
              </w:rPr>
            </w:pP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t> </w:t>
            </w:r>
            <w:r w:rsidRPr="00FE48AA"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</w:p>
        </w:tc>
      </w:tr>
      <w:tr w:rsidR="009A4905" w:rsidRPr="00FE48AA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B7B" w:rsidRDefault="00910811" w:rsidP="007E5110">
            <w:pPr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</w:t>
            </w:r>
            <w:r w:rsidR="001F34A4">
              <w:rPr>
                <w:b/>
                <w:sz w:val="20"/>
                <w:lang w:val="pl-PL"/>
              </w:rPr>
              <w:t>.17</w:t>
            </w:r>
            <w:r w:rsidR="009A4905" w:rsidRPr="00605F5F">
              <w:rPr>
                <w:b/>
                <w:sz w:val="20"/>
                <w:lang w:val="pl-PL"/>
              </w:rPr>
              <w:t xml:space="preserve">) </w:t>
            </w:r>
            <w:r w:rsidR="009A4905" w:rsidRPr="00853B7B">
              <w:rPr>
                <w:b/>
                <w:sz w:val="20"/>
                <w:szCs w:val="20"/>
                <w:lang w:val="pl-PL"/>
              </w:rPr>
              <w:t xml:space="preserve">Czy przewiduje się unieważnienie postępowania </w:t>
            </w:r>
            <w:r w:rsidR="00853B7B" w:rsidRPr="00853B7B">
              <w:rPr>
                <w:b/>
                <w:sz w:val="20"/>
                <w:szCs w:val="20"/>
                <w:lang w:val="pl-PL"/>
              </w:rPr>
              <w:t xml:space="preserve">o udzielenie zamówienia, w przypadku nie przyznania środków </w:t>
            </w:r>
            <w:r w:rsidR="009D0A1B">
              <w:rPr>
                <w:b/>
                <w:sz w:val="20"/>
                <w:szCs w:val="20"/>
                <w:lang w:val="pl-PL" w:eastAsia="pl-PL"/>
              </w:rPr>
              <w:t>pochodzących</w:t>
            </w:r>
            <w:r w:rsidR="00853B7B" w:rsidRPr="00853B7B">
              <w:rPr>
                <w:b/>
                <w:sz w:val="20"/>
                <w:szCs w:val="20"/>
                <w:lang w:val="pl-PL" w:eastAsia="pl-PL"/>
              </w:rPr>
              <w:t xml:space="preserve"> z budżetu Unii Europejskiej oraz niepodlegających zwrotowi środków z pomocy udzielonej przez państwa członkowskie</w:t>
            </w:r>
            <w:r w:rsidR="00853B7B" w:rsidRPr="00853B7B">
              <w:rPr>
                <w:b/>
                <w:sz w:val="20"/>
                <w:szCs w:val="20"/>
                <w:lang w:val="pl-PL"/>
              </w:rPr>
              <w:t xml:space="preserve"> </w:t>
            </w:r>
            <w:r w:rsidR="00853B7B" w:rsidRPr="00853B7B">
              <w:rPr>
                <w:b/>
                <w:sz w:val="20"/>
                <w:szCs w:val="20"/>
                <w:lang w:val="pl-PL" w:eastAsia="pl-PL"/>
              </w:rPr>
              <w:t>Europejskiego Porozumienia o Wolnym Handlu (EFTA), które</w:t>
            </w:r>
            <w:r w:rsidR="00853B7B" w:rsidRPr="00853B7B">
              <w:rPr>
                <w:b/>
                <w:sz w:val="20"/>
                <w:szCs w:val="20"/>
                <w:lang w:val="pl-PL"/>
              </w:rPr>
              <w:t xml:space="preserve"> </w:t>
            </w:r>
            <w:r w:rsidR="00F9140A">
              <w:rPr>
                <w:b/>
                <w:sz w:val="20"/>
                <w:szCs w:val="20"/>
                <w:lang w:val="pl-PL"/>
              </w:rPr>
              <w:t xml:space="preserve">miały być przeznaczone </w:t>
            </w:r>
            <w:r w:rsidR="00853B7B" w:rsidRPr="00853B7B">
              <w:rPr>
                <w:b/>
                <w:sz w:val="20"/>
                <w:szCs w:val="20"/>
                <w:lang w:val="pl-PL" w:eastAsia="pl-PL"/>
              </w:rPr>
              <w:t>na sfinansowanie całości lub części</w:t>
            </w:r>
            <w:r w:rsidR="00853B7B" w:rsidRPr="00853B7B">
              <w:rPr>
                <w:b/>
                <w:sz w:val="20"/>
                <w:szCs w:val="20"/>
                <w:lang w:val="pl-PL"/>
              </w:rPr>
              <w:t xml:space="preserve"> </w:t>
            </w:r>
            <w:r w:rsidR="00853B7B" w:rsidRPr="00853B7B">
              <w:rPr>
                <w:b/>
                <w:sz w:val="20"/>
                <w:szCs w:val="20"/>
                <w:lang w:val="pl-PL" w:eastAsia="pl-PL"/>
              </w:rPr>
              <w:t>zamówienia</w:t>
            </w:r>
          </w:p>
          <w:p w:rsidR="00853B7B" w:rsidRPr="00605F5F" w:rsidRDefault="00853B7B" w:rsidP="009A4905">
            <w:pPr>
              <w:rPr>
                <w:b/>
                <w:sz w:val="20"/>
                <w:lang w:val="pl-PL"/>
              </w:rPr>
            </w:pPr>
          </w:p>
          <w:p w:rsidR="009A4905" w:rsidRDefault="009A4905" w:rsidP="009A4905">
            <w:pPr>
              <w:rPr>
                <w:sz w:val="20"/>
                <w:lang w:val="pl-PL"/>
              </w:rPr>
            </w:pPr>
            <w:r w:rsidRPr="00605F5F">
              <w:rPr>
                <w:i/>
                <w:sz w:val="20"/>
                <w:szCs w:val="20"/>
                <w:lang w:val="pl-PL"/>
              </w:rPr>
              <w:t xml:space="preserve">    </w:t>
            </w:r>
            <w:r w:rsidRPr="00605F5F">
              <w:rPr>
                <w:sz w:val="20"/>
                <w:lang w:val="pl-PL"/>
              </w:rPr>
              <w:t xml:space="preserve"> </w:t>
            </w:r>
            <w:r w:rsidRPr="00605F5F">
              <w:rPr>
                <w:b/>
                <w:sz w:val="20"/>
                <w:lang w:val="pl-PL"/>
              </w:rPr>
              <w:t>tak</w:t>
            </w:r>
            <w:r w:rsidRPr="00605F5F">
              <w:rPr>
                <w:sz w:val="20"/>
                <w:lang w:val="pl-PL"/>
              </w:rPr>
              <w:t xml:space="preserve"> </w:t>
            </w:r>
            <w:r w:rsidRPr="00605F5F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F5F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605F5F">
              <w:rPr>
                <w:sz w:val="20"/>
                <w:lang w:val="pl-PL"/>
              </w:rPr>
              <w:fldChar w:fldCharType="end"/>
            </w:r>
            <w:r w:rsidRPr="00605F5F">
              <w:rPr>
                <w:sz w:val="20"/>
                <w:lang w:val="pl-PL"/>
              </w:rPr>
              <w:t xml:space="preserve">     </w:t>
            </w:r>
            <w:r w:rsidRPr="00605F5F">
              <w:rPr>
                <w:b/>
                <w:sz w:val="20"/>
                <w:lang w:val="pl-PL"/>
              </w:rPr>
              <w:t xml:space="preserve">nie </w:t>
            </w:r>
            <w:r w:rsidR="00D22C05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9"/>
            <w:r w:rsidR="00D22C05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="00D22C05">
              <w:rPr>
                <w:sz w:val="20"/>
                <w:lang w:val="pl-PL"/>
              </w:rPr>
              <w:fldChar w:fldCharType="end"/>
            </w:r>
            <w:bookmarkEnd w:id="12"/>
          </w:p>
          <w:p w:rsidR="009A4905" w:rsidRPr="00FE48AA" w:rsidRDefault="009A4905" w:rsidP="0046256A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</w:tr>
    </w:tbl>
    <w:p w:rsidR="00864AE3" w:rsidRPr="00FE48AA" w:rsidRDefault="00864AE3" w:rsidP="00922822">
      <w:pPr>
        <w:spacing w:after="120"/>
        <w:ind w:left="2880" w:right="-482" w:firstLine="720"/>
        <w:outlineLvl w:val="0"/>
        <w:rPr>
          <w:b/>
          <w:lang w:val="pl-PL"/>
        </w:rPr>
      </w:pPr>
    </w:p>
    <w:p w:rsidR="009A4905" w:rsidRDefault="009A4905" w:rsidP="00566AF5">
      <w:pPr>
        <w:spacing w:after="120"/>
        <w:ind w:right="-482"/>
        <w:outlineLvl w:val="0"/>
        <w:rPr>
          <w:b/>
          <w:lang w:val="pl-PL"/>
        </w:rPr>
      </w:pPr>
    </w:p>
    <w:p w:rsidR="009A4905" w:rsidRDefault="009A4905" w:rsidP="00566AF5">
      <w:pPr>
        <w:spacing w:after="120"/>
        <w:ind w:right="-482"/>
        <w:outlineLvl w:val="0"/>
        <w:rPr>
          <w:b/>
          <w:lang w:val="pl-PL"/>
        </w:rPr>
      </w:pPr>
    </w:p>
    <w:p w:rsidR="006A63EC" w:rsidRDefault="006A63EC" w:rsidP="00566AF5">
      <w:pPr>
        <w:spacing w:after="120"/>
        <w:ind w:right="-482"/>
        <w:outlineLvl w:val="0"/>
        <w:rPr>
          <w:b/>
          <w:lang w:val="pl-PL"/>
        </w:rPr>
      </w:pPr>
    </w:p>
    <w:p w:rsidR="001F6D2C" w:rsidRDefault="001F6D2C" w:rsidP="00D7755B">
      <w:pPr>
        <w:spacing w:after="120"/>
        <w:ind w:right="-482"/>
        <w:outlineLvl w:val="0"/>
        <w:rPr>
          <w:b/>
          <w:lang w:val="pl-PL"/>
        </w:rPr>
      </w:pPr>
    </w:p>
    <w:p w:rsidR="00D7755B" w:rsidRDefault="001F6D2C" w:rsidP="00922822">
      <w:pPr>
        <w:spacing w:after="120"/>
        <w:ind w:left="2880" w:right="-482" w:firstLine="720"/>
        <w:outlineLvl w:val="0"/>
        <w:rPr>
          <w:b/>
          <w:lang w:val="pl-PL"/>
        </w:rPr>
      </w:pPr>
      <w:r>
        <w:rPr>
          <w:b/>
          <w:lang w:val="pl-PL"/>
        </w:rPr>
        <w:br/>
      </w:r>
    </w:p>
    <w:p w:rsidR="00922822" w:rsidRPr="009A4905" w:rsidRDefault="00D7755B" w:rsidP="00922822">
      <w:pPr>
        <w:spacing w:after="120"/>
        <w:ind w:left="2880" w:right="-482" w:firstLine="720"/>
        <w:outlineLvl w:val="0"/>
        <w:rPr>
          <w:b/>
          <w:vertAlign w:val="superscript"/>
          <w:lang w:val="pl-PL"/>
        </w:rPr>
      </w:pPr>
      <w:r>
        <w:rPr>
          <w:b/>
          <w:lang w:val="pl-PL"/>
        </w:rPr>
        <w:br w:type="page"/>
      </w:r>
      <w:r w:rsidR="00B60353">
        <w:rPr>
          <w:b/>
          <w:lang w:val="pl-PL"/>
        </w:rPr>
        <w:lastRenderedPageBreak/>
        <w:t>Z</w:t>
      </w:r>
      <w:r w:rsidR="009A4905">
        <w:rPr>
          <w:b/>
          <w:lang w:val="pl-PL"/>
        </w:rPr>
        <w:t xml:space="preserve">AŁĄCZNIK I </w:t>
      </w:r>
      <w:r w:rsidR="009A4905">
        <w:rPr>
          <w:b/>
          <w:vertAlign w:val="superscript"/>
          <w:lang w:val="pl-PL"/>
        </w:rPr>
        <w:t>1)</w:t>
      </w:r>
    </w:p>
    <w:p w:rsidR="00922822" w:rsidRPr="00FE48AA" w:rsidRDefault="00922822" w:rsidP="00DB0B9D">
      <w:pPr>
        <w:ind w:right="-482"/>
        <w:jc w:val="center"/>
        <w:outlineLvl w:val="0"/>
        <w:rPr>
          <w:b/>
          <w:sz w:val="20"/>
          <w:szCs w:val="20"/>
          <w:lang w:val="pl-PL"/>
        </w:rPr>
      </w:pPr>
      <w:r w:rsidRPr="00FE48AA">
        <w:rPr>
          <w:b/>
          <w:sz w:val="20"/>
          <w:szCs w:val="20"/>
          <w:lang w:val="pl-PL"/>
        </w:rPr>
        <w:t>INFORMACJE DOTYCZĄCE OFERT CZĘŚCIOWYCH</w:t>
      </w:r>
    </w:p>
    <w:p w:rsidR="00922822" w:rsidRPr="00FE48AA" w:rsidRDefault="00922822" w:rsidP="00243DB8">
      <w:pPr>
        <w:pStyle w:val="Rub3"/>
        <w:tabs>
          <w:tab w:val="clear" w:pos="709"/>
        </w:tabs>
        <w:spacing w:before="100" w:beforeAutospacing="1" w:after="120"/>
        <w:ind w:right="-1021"/>
        <w:jc w:val="left"/>
        <w:outlineLvl w:val="0"/>
        <w:rPr>
          <w:i w:val="0"/>
          <w:u w:val="single"/>
          <w:lang w:val="pl-PL"/>
        </w:rPr>
      </w:pPr>
      <w:r w:rsidRPr="00FE48AA">
        <w:rPr>
          <w:rFonts w:ascii="Times New Roman Bold" w:hAnsi="Times New Roman Bold"/>
          <w:i w:val="0"/>
          <w:smallCaps/>
          <w:lang w:val="pl-PL"/>
        </w:rPr>
        <w:t>Część</w:t>
      </w:r>
      <w:r w:rsidRPr="00FE48AA">
        <w:rPr>
          <w:i w:val="0"/>
          <w:lang w:val="pl-PL"/>
        </w:rPr>
        <w:t xml:space="preserve"> nr</w:t>
      </w:r>
      <w:r w:rsidRPr="00FE48AA">
        <w:rPr>
          <w:lang w:val="pl-PL"/>
        </w:rPr>
        <w:t xml:space="preserve">    </w:t>
      </w:r>
      <w:r w:rsidRPr="00FE48AA">
        <w:rPr>
          <w:sz w:val="40"/>
          <w:lang w:val="pl-PL"/>
        </w:rPr>
        <w:sym w:font="Courier New" w:char="007F"/>
      </w:r>
      <w:r w:rsidRPr="00FE48AA">
        <w:rPr>
          <w:sz w:val="40"/>
          <w:lang w:val="pl-PL"/>
        </w:rPr>
        <w:sym w:font="Courier New" w:char="007F"/>
      </w:r>
      <w:r w:rsidRPr="00FE48AA">
        <w:rPr>
          <w:sz w:val="40"/>
          <w:lang w:val="pl-PL"/>
        </w:rPr>
        <w:sym w:font="Courier New" w:char="007F"/>
      </w:r>
      <w:r w:rsidRPr="00FE48AA">
        <w:rPr>
          <w:b w:val="0"/>
          <w:i w:val="0"/>
          <w:lang w:val="pl-PL"/>
        </w:rPr>
        <w:t xml:space="preserve">              </w:t>
      </w:r>
      <w:r w:rsidRPr="00FE48AA">
        <w:rPr>
          <w:i w:val="0"/>
          <w:lang w:val="pl-PL"/>
        </w:rPr>
        <w:t>N</w:t>
      </w:r>
      <w:r w:rsidRPr="00FE48AA">
        <w:rPr>
          <w:rFonts w:ascii="Times New Roman Bold" w:hAnsi="Times New Roman Bold"/>
          <w:i w:val="0"/>
          <w:smallCaps/>
          <w:lang w:val="pl-PL"/>
        </w:rPr>
        <w:t xml:space="preserve">azwa  </w:t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  <w:r w:rsidRPr="00FE48AA">
        <w:rPr>
          <w:b w:val="0"/>
          <w:i w:val="0"/>
          <w:u w:val="single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8AA">
        <w:rPr>
          <w:b w:val="0"/>
          <w:i w:val="0"/>
          <w:u w:val="single"/>
          <w:lang w:val="pl-PL"/>
        </w:rPr>
        <w:instrText xml:space="preserve"> FORMTEXT </w:instrText>
      </w:r>
      <w:r w:rsidRPr="00FE48AA">
        <w:rPr>
          <w:b w:val="0"/>
          <w:i w:val="0"/>
          <w:u w:val="single"/>
          <w:lang w:val="pl-PL"/>
        </w:rPr>
      </w:r>
      <w:r w:rsidRPr="00FE48AA">
        <w:rPr>
          <w:b w:val="0"/>
          <w:i w:val="0"/>
          <w:u w:val="single"/>
          <w:lang w:val="pl-PL"/>
        </w:rPr>
        <w:fldChar w:fldCharType="separate"/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t> </w:t>
      </w:r>
      <w:r w:rsidRPr="00FE48AA">
        <w:rPr>
          <w:b w:val="0"/>
          <w:i w:val="0"/>
          <w:u w:val="single"/>
          <w:lang w:val="pl-PL"/>
        </w:rPr>
        <w:fldChar w:fldCharType="end"/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80"/>
        <w:gridCol w:w="2340"/>
        <w:gridCol w:w="360"/>
      </w:tblGrid>
      <w:tr w:rsidR="00922822" w:rsidRPr="005945BF">
        <w:trPr>
          <w:trHeight w:val="510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822" w:rsidRPr="005945BF" w:rsidRDefault="00922822" w:rsidP="005945BF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/>
              <w:rPr>
                <w:b/>
                <w:smallCaps/>
                <w:sz w:val="20"/>
                <w:szCs w:val="20"/>
                <w:lang w:val="pl-PL"/>
              </w:rPr>
            </w:pPr>
            <w:r w:rsidRPr="005945BF">
              <w:rPr>
                <w:b/>
                <w:smallCaps/>
                <w:sz w:val="20"/>
                <w:szCs w:val="20"/>
                <w:lang w:val="pl-PL"/>
              </w:rPr>
              <w:t>1) Krótki opis</w:t>
            </w:r>
            <w:r w:rsidR="00A37AC0" w:rsidRPr="005945BF">
              <w:rPr>
                <w:b/>
                <w:smallCaps/>
                <w:sz w:val="20"/>
                <w:szCs w:val="20"/>
                <w:lang w:val="pl-PL"/>
              </w:rPr>
              <w:t xml:space="preserve"> ze wskazaniem wielkości lub zakresu zamówienia</w:t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120"/>
              <w:rPr>
                <w:sz w:val="20"/>
                <w:u w:val="single"/>
                <w:lang w:val="pl-PL"/>
              </w:rPr>
            </w:pPr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13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14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15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16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17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18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19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0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1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2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3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4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5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6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7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8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29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0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  <w:tab w:val="right" w:leader="underscore" w:pos="9072"/>
              </w:tabs>
              <w:spacing w:after="120"/>
              <w:rPr>
                <w:sz w:val="20"/>
                <w:u w:val="single"/>
                <w:lang w:val="pl-PL"/>
              </w:rPr>
            </w:pPr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1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2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3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4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5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6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7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8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39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0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1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2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3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4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5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6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7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8" w:name="Text79"/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  <w:bookmarkEnd w:id="48"/>
            <w:r w:rsidRPr="005945BF">
              <w:rPr>
                <w:sz w:val="20"/>
                <w:u w:val="single"/>
                <w:lang w:val="pl-P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45BF">
              <w:rPr>
                <w:sz w:val="20"/>
                <w:u w:val="single"/>
                <w:lang w:val="pl-PL"/>
              </w:rPr>
              <w:instrText xml:space="preserve"> FORMTEXT </w:instrText>
            </w:r>
            <w:r w:rsidRPr="005945BF">
              <w:rPr>
                <w:sz w:val="20"/>
                <w:u w:val="single"/>
                <w:lang w:val="pl-PL"/>
              </w:rPr>
            </w:r>
            <w:r w:rsidRPr="005945BF">
              <w:rPr>
                <w:sz w:val="20"/>
                <w:u w:val="single"/>
                <w:lang w:val="pl-PL"/>
              </w:rPr>
              <w:fldChar w:fldCharType="separate"/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t> </w:t>
            </w:r>
            <w:r w:rsidRPr="005945BF">
              <w:rPr>
                <w:sz w:val="20"/>
                <w:u w:val="single"/>
                <w:lang w:val="pl-PL"/>
              </w:rPr>
              <w:fldChar w:fldCharType="end"/>
            </w:r>
          </w:p>
        </w:tc>
      </w:tr>
      <w:tr w:rsidR="00922822" w:rsidRPr="005945BF">
        <w:trPr>
          <w:trHeight w:val="510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822" w:rsidRPr="005945BF" w:rsidRDefault="00922822" w:rsidP="005945B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Times New Roman Bold" w:hAnsi="Times New Roman Bold"/>
                <w:b/>
                <w:smallCaps/>
                <w:sz w:val="20"/>
                <w:szCs w:val="20"/>
                <w:lang w:val="pl-PL"/>
              </w:rPr>
            </w:pPr>
            <w:r w:rsidRPr="005945BF">
              <w:rPr>
                <w:b/>
                <w:smallCaps/>
                <w:sz w:val="20"/>
                <w:szCs w:val="20"/>
                <w:lang w:val="pl-PL"/>
              </w:rPr>
              <w:t xml:space="preserve">2) </w:t>
            </w:r>
            <w:r w:rsidRPr="005945BF">
              <w:rPr>
                <w:rFonts w:ascii="Times New Roman Bold" w:hAnsi="Times New Roman Bold"/>
                <w:b/>
                <w:smallCaps/>
                <w:sz w:val="20"/>
                <w:szCs w:val="20"/>
                <w:lang w:val="pl-PL"/>
              </w:rPr>
              <w:t>Wspólny Słownik Zamówień (CPV)</w:t>
            </w:r>
          </w:p>
        </w:tc>
      </w:tr>
      <w:tr w:rsidR="00922822" w:rsidRPr="00FE48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922822" w:rsidRPr="00FE48AA" w:rsidRDefault="00922822" w:rsidP="005D04B7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7020" w:type="dxa"/>
            <w:gridSpan w:val="2"/>
            <w:tcBorders>
              <w:right w:val="nil"/>
            </w:tcBorders>
          </w:tcPr>
          <w:p w:rsidR="00922822" w:rsidRPr="00FE48AA" w:rsidRDefault="00922822" w:rsidP="005D04B7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Słownik główny</w:t>
            </w: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</w:tcPr>
          <w:p w:rsidR="00922822" w:rsidRPr="00FE48AA" w:rsidRDefault="00922822" w:rsidP="005D04B7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</w:p>
        </w:tc>
      </w:tr>
      <w:tr w:rsidR="00922822" w:rsidRPr="00FE48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922822" w:rsidRPr="00FE48AA" w:rsidRDefault="00922822" w:rsidP="005D04B7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Główny przedmiot</w:t>
            </w:r>
          </w:p>
        </w:tc>
        <w:tc>
          <w:tcPr>
            <w:tcW w:w="7020" w:type="dxa"/>
            <w:gridSpan w:val="2"/>
            <w:tcBorders>
              <w:right w:val="nil"/>
            </w:tcBorders>
          </w:tcPr>
          <w:p w:rsidR="00922822" w:rsidRPr="00FE48AA" w:rsidRDefault="00922822" w:rsidP="005D04B7">
            <w:pPr>
              <w:jc w:val="center"/>
              <w:rPr>
                <w:b/>
                <w:sz w:val="20"/>
                <w:lang w:val="pl-PL"/>
              </w:rPr>
            </w:pP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-</w:t>
            </w:r>
            <w:r w:rsidRPr="00FE48AA">
              <w:rPr>
                <w:sz w:val="40"/>
                <w:lang w:val="pl-PL"/>
              </w:rPr>
              <w:sym w:font="Courier New" w:char="007F"/>
            </w: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</w:tcPr>
          <w:p w:rsidR="00922822" w:rsidRPr="00FE48AA" w:rsidRDefault="00922822" w:rsidP="005D04B7">
            <w:pPr>
              <w:jc w:val="center"/>
              <w:rPr>
                <w:b/>
                <w:sz w:val="20"/>
                <w:lang w:val="pl-PL"/>
              </w:rPr>
            </w:pPr>
          </w:p>
        </w:tc>
      </w:tr>
      <w:tr w:rsidR="00922822" w:rsidRPr="00FE48AA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37"/>
        </w:trPr>
        <w:tc>
          <w:tcPr>
            <w:tcW w:w="2520" w:type="dxa"/>
            <w:tcBorders>
              <w:left w:val="single" w:sz="12" w:space="0" w:color="auto"/>
            </w:tcBorders>
          </w:tcPr>
          <w:p w:rsidR="00922822" w:rsidRPr="00FE48AA" w:rsidRDefault="00922822" w:rsidP="005D04B7">
            <w:pPr>
              <w:rPr>
                <w:b/>
                <w:sz w:val="20"/>
                <w:lang w:val="pl-PL"/>
              </w:rPr>
            </w:pPr>
          </w:p>
          <w:p w:rsidR="00922822" w:rsidRPr="00FE48AA" w:rsidRDefault="00922822" w:rsidP="005D04B7">
            <w:pPr>
              <w:rPr>
                <w:b/>
                <w:sz w:val="20"/>
                <w:lang w:val="pl-PL"/>
              </w:rPr>
            </w:pPr>
          </w:p>
          <w:p w:rsidR="00922822" w:rsidRPr="00FE48AA" w:rsidRDefault="00922822" w:rsidP="005D04B7">
            <w:pPr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Dodatkowe przedmioty</w:t>
            </w:r>
          </w:p>
          <w:p w:rsidR="00922822" w:rsidRPr="00FE48AA" w:rsidRDefault="00922822" w:rsidP="005D04B7">
            <w:pPr>
              <w:rPr>
                <w:b/>
                <w:sz w:val="20"/>
                <w:lang w:val="pl-PL"/>
              </w:rPr>
            </w:pPr>
          </w:p>
        </w:tc>
        <w:tc>
          <w:tcPr>
            <w:tcW w:w="7020" w:type="dxa"/>
            <w:gridSpan w:val="2"/>
            <w:tcBorders>
              <w:right w:val="nil"/>
            </w:tcBorders>
          </w:tcPr>
          <w:p w:rsidR="00922822" w:rsidRPr="00FE48AA" w:rsidRDefault="00922822" w:rsidP="005D04B7">
            <w:pPr>
              <w:jc w:val="center"/>
              <w:rPr>
                <w:b/>
                <w:sz w:val="20"/>
                <w:lang w:val="pl-PL"/>
              </w:rPr>
            </w:pP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-</w:t>
            </w:r>
            <w:r w:rsidRPr="00FE48AA">
              <w:rPr>
                <w:sz w:val="40"/>
                <w:lang w:val="pl-PL"/>
              </w:rPr>
              <w:sym w:font="Courier New" w:char="007F"/>
            </w:r>
          </w:p>
          <w:p w:rsidR="00922822" w:rsidRPr="00FE48AA" w:rsidRDefault="00922822" w:rsidP="00AE777A">
            <w:pPr>
              <w:jc w:val="center"/>
              <w:rPr>
                <w:b/>
                <w:sz w:val="20"/>
                <w:lang w:val="pl-PL"/>
              </w:rPr>
            </w:pP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.</w:t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sym w:font="Courier New" w:char="007F"/>
            </w:r>
            <w:r w:rsidRPr="00FE48AA">
              <w:rPr>
                <w:sz w:val="40"/>
                <w:lang w:val="pl-PL"/>
              </w:rPr>
              <w:t>-</w:t>
            </w:r>
            <w:r w:rsidRPr="00FE48AA">
              <w:rPr>
                <w:sz w:val="40"/>
                <w:lang w:val="pl-PL"/>
              </w:rPr>
              <w:sym w:font="Courier New" w:char="007F"/>
            </w:r>
          </w:p>
        </w:tc>
        <w:tc>
          <w:tcPr>
            <w:tcW w:w="360" w:type="dxa"/>
            <w:tcBorders>
              <w:left w:val="nil"/>
            </w:tcBorders>
          </w:tcPr>
          <w:p w:rsidR="00922822" w:rsidRPr="00FE48AA" w:rsidRDefault="00922822" w:rsidP="005D04B7">
            <w:pPr>
              <w:jc w:val="center"/>
              <w:rPr>
                <w:b/>
                <w:sz w:val="20"/>
                <w:lang w:val="pl-PL"/>
              </w:rPr>
            </w:pPr>
          </w:p>
        </w:tc>
      </w:tr>
      <w:tr w:rsidR="00922822" w:rsidRPr="005945BF">
        <w:trPr>
          <w:trHeight w:val="1350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822" w:rsidRPr="005945BF" w:rsidRDefault="00A37AC0" w:rsidP="005945BF">
            <w:pPr>
              <w:tabs>
                <w:tab w:val="center" w:pos="4153"/>
                <w:tab w:val="right" w:pos="8306"/>
              </w:tabs>
              <w:spacing w:before="120"/>
              <w:rPr>
                <w:b/>
                <w:sz w:val="20"/>
                <w:vertAlign w:val="superscript"/>
                <w:lang w:val="pl-PL"/>
              </w:rPr>
            </w:pPr>
            <w:r w:rsidRPr="005945BF">
              <w:rPr>
                <w:b/>
                <w:smallCaps/>
                <w:sz w:val="20"/>
                <w:szCs w:val="20"/>
                <w:lang w:val="pl-PL"/>
              </w:rPr>
              <w:t>3</w:t>
            </w:r>
            <w:r w:rsidR="00922822" w:rsidRPr="005945BF">
              <w:rPr>
                <w:b/>
                <w:smallCaps/>
                <w:sz w:val="20"/>
                <w:szCs w:val="20"/>
                <w:lang w:val="pl-PL"/>
              </w:rPr>
              <w:t>) Czas trwania lub termin wykonania</w:t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</w:tabs>
              <w:spacing w:before="120"/>
              <w:rPr>
                <w:i/>
                <w:sz w:val="20"/>
                <w:lang w:val="pl-PL"/>
              </w:rPr>
            </w:pPr>
            <w:r w:rsidRPr="005945BF">
              <w:rPr>
                <w:b/>
                <w:sz w:val="20"/>
                <w:lang w:val="pl-PL"/>
              </w:rPr>
              <w:t>Okres w miesiącach:</w:t>
            </w:r>
            <w:r w:rsidRPr="005945BF">
              <w:rPr>
                <w:sz w:val="20"/>
                <w:lang w:val="pl-PL"/>
              </w:rPr>
              <w:t xml:space="preserve"> </w:t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20"/>
                <w:lang w:val="pl-PL"/>
              </w:rPr>
              <w:t xml:space="preserve">    </w:t>
            </w:r>
            <w:r w:rsidRPr="005945BF">
              <w:rPr>
                <w:i/>
                <w:sz w:val="20"/>
                <w:lang w:val="pl-PL"/>
              </w:rPr>
              <w:t xml:space="preserve">lub </w:t>
            </w:r>
            <w:r w:rsidRPr="005945BF">
              <w:rPr>
                <w:sz w:val="20"/>
                <w:lang w:val="pl-PL"/>
              </w:rPr>
              <w:t xml:space="preserve">   </w:t>
            </w:r>
            <w:r w:rsidRPr="005945BF">
              <w:rPr>
                <w:b/>
                <w:sz w:val="20"/>
                <w:lang w:val="pl-PL"/>
              </w:rPr>
              <w:t>dniach:</w:t>
            </w:r>
            <w:r w:rsidRPr="005945BF">
              <w:rPr>
                <w:sz w:val="20"/>
                <w:lang w:val="pl-PL"/>
              </w:rPr>
              <w:t xml:space="preserve"> </w:t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</w:tabs>
              <w:rPr>
                <w:sz w:val="20"/>
                <w:lang w:val="pl-PL"/>
              </w:rPr>
            </w:pPr>
            <w:r w:rsidRPr="005945BF">
              <w:rPr>
                <w:i/>
                <w:sz w:val="20"/>
                <w:lang w:val="pl-PL"/>
              </w:rPr>
              <w:t>lub</w:t>
            </w:r>
            <w:r w:rsidR="00243DB8" w:rsidRPr="005945BF">
              <w:rPr>
                <w:sz w:val="20"/>
                <w:lang w:val="pl-PL"/>
              </w:rPr>
              <w:t xml:space="preserve"> </w:t>
            </w:r>
          </w:p>
          <w:p w:rsidR="00922822" w:rsidRPr="005945BF" w:rsidRDefault="00922822" w:rsidP="005945BF">
            <w:pPr>
              <w:tabs>
                <w:tab w:val="center" w:pos="4153"/>
                <w:tab w:val="right" w:pos="8306"/>
              </w:tabs>
              <w:rPr>
                <w:i/>
                <w:sz w:val="20"/>
                <w:lang w:val="pl-PL"/>
              </w:rPr>
            </w:pPr>
            <w:r w:rsidRPr="005945BF">
              <w:rPr>
                <w:b/>
                <w:sz w:val="20"/>
                <w:lang w:val="pl-PL"/>
              </w:rPr>
              <w:t>data rozpoczęcia</w:t>
            </w:r>
            <w:r w:rsidR="00D27967" w:rsidRPr="005945BF">
              <w:rPr>
                <w:b/>
                <w:sz w:val="20"/>
                <w:lang w:val="pl-PL"/>
              </w:rPr>
              <w:t>:</w:t>
            </w:r>
            <w:r w:rsidRPr="005945BF">
              <w:rPr>
                <w:sz w:val="20"/>
                <w:lang w:val="pl-PL"/>
              </w:rPr>
              <w:t xml:space="preserve">  </w:t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t>/</w:t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t>/</w:t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20"/>
                <w:lang w:val="pl-PL"/>
              </w:rPr>
              <w:t xml:space="preserve"> </w:t>
            </w:r>
            <w:r w:rsidRPr="005945BF">
              <w:rPr>
                <w:i/>
                <w:sz w:val="20"/>
                <w:lang w:val="pl-PL"/>
              </w:rPr>
              <w:t>(</w:t>
            </w:r>
            <w:proofErr w:type="spellStart"/>
            <w:r w:rsidRPr="005945BF">
              <w:rPr>
                <w:i/>
                <w:sz w:val="20"/>
                <w:lang w:val="pl-PL"/>
              </w:rPr>
              <w:t>dd</w:t>
            </w:r>
            <w:proofErr w:type="spellEnd"/>
            <w:r w:rsidRPr="005945BF">
              <w:rPr>
                <w:i/>
                <w:sz w:val="20"/>
                <w:lang w:val="pl-PL"/>
              </w:rPr>
              <w:t>/mm/</w:t>
            </w:r>
            <w:proofErr w:type="spellStart"/>
            <w:r w:rsidRPr="005945BF">
              <w:rPr>
                <w:i/>
                <w:sz w:val="20"/>
                <w:lang w:val="pl-PL"/>
              </w:rPr>
              <w:t>rrrr</w:t>
            </w:r>
            <w:proofErr w:type="spellEnd"/>
            <w:r w:rsidRPr="005945BF">
              <w:rPr>
                <w:i/>
                <w:sz w:val="20"/>
                <w:lang w:val="pl-PL"/>
              </w:rPr>
              <w:t xml:space="preserve">) </w:t>
            </w:r>
            <w:r w:rsidRPr="005945BF">
              <w:rPr>
                <w:sz w:val="20"/>
                <w:lang w:val="pl-PL"/>
              </w:rPr>
              <w:t xml:space="preserve">lub </w:t>
            </w:r>
            <w:r w:rsidRPr="005945BF">
              <w:rPr>
                <w:b/>
                <w:sz w:val="20"/>
                <w:lang w:val="pl-PL"/>
              </w:rPr>
              <w:t>zakończenia</w:t>
            </w:r>
            <w:r w:rsidR="00D27967" w:rsidRPr="005945BF">
              <w:rPr>
                <w:b/>
                <w:sz w:val="20"/>
                <w:lang w:val="pl-PL"/>
              </w:rPr>
              <w:t>:</w:t>
            </w:r>
            <w:r w:rsidRPr="005945BF">
              <w:rPr>
                <w:sz w:val="20"/>
                <w:lang w:val="pl-PL"/>
              </w:rPr>
              <w:t xml:space="preserve">  </w:t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t>/</w:t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t>/</w:t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36"/>
                <w:lang w:val="pl-PL"/>
              </w:rPr>
              <w:sym w:font="Courier New" w:char="007F"/>
            </w:r>
            <w:r w:rsidRPr="005945BF">
              <w:rPr>
                <w:sz w:val="20"/>
                <w:lang w:val="pl-PL"/>
              </w:rPr>
              <w:t xml:space="preserve"> </w:t>
            </w:r>
            <w:r w:rsidRPr="005945BF">
              <w:rPr>
                <w:i/>
                <w:sz w:val="20"/>
                <w:lang w:val="pl-PL"/>
              </w:rPr>
              <w:t>(</w:t>
            </w:r>
            <w:proofErr w:type="spellStart"/>
            <w:r w:rsidRPr="005945BF">
              <w:rPr>
                <w:i/>
                <w:sz w:val="20"/>
                <w:lang w:val="pl-PL"/>
              </w:rPr>
              <w:t>dd</w:t>
            </w:r>
            <w:proofErr w:type="spellEnd"/>
            <w:r w:rsidRPr="005945BF">
              <w:rPr>
                <w:i/>
                <w:sz w:val="20"/>
                <w:lang w:val="pl-PL"/>
              </w:rPr>
              <w:t>/mm/</w:t>
            </w:r>
            <w:proofErr w:type="spellStart"/>
            <w:r w:rsidRPr="005945BF">
              <w:rPr>
                <w:i/>
                <w:sz w:val="20"/>
                <w:lang w:val="pl-PL"/>
              </w:rPr>
              <w:t>rrrr</w:t>
            </w:r>
            <w:proofErr w:type="spellEnd"/>
            <w:r w:rsidRPr="005945BF">
              <w:rPr>
                <w:i/>
                <w:sz w:val="20"/>
                <w:lang w:val="pl-PL"/>
              </w:rPr>
              <w:t>)</w:t>
            </w:r>
          </w:p>
        </w:tc>
      </w:tr>
      <w:tr w:rsidR="00922822" w:rsidRPr="00FE4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822" w:rsidRPr="00F278EC" w:rsidRDefault="00A37AC0" w:rsidP="005D04B7">
            <w:pPr>
              <w:spacing w:before="120" w:after="120"/>
              <w:rPr>
                <w:b/>
                <w:sz w:val="20"/>
                <w:vertAlign w:val="superscript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4</w:t>
            </w:r>
            <w:r w:rsidR="00922822" w:rsidRPr="00FE48AA">
              <w:rPr>
                <w:b/>
                <w:sz w:val="20"/>
                <w:lang w:val="pl-PL"/>
              </w:rPr>
              <w:t xml:space="preserve">) </w:t>
            </w:r>
            <w:r w:rsidR="00922822" w:rsidRPr="00FE48AA">
              <w:rPr>
                <w:b/>
                <w:smallCaps/>
                <w:sz w:val="20"/>
                <w:szCs w:val="20"/>
                <w:lang w:val="pl-PL"/>
              </w:rPr>
              <w:t>Kryteria oceny ofert</w:t>
            </w:r>
          </w:p>
        </w:tc>
      </w:tr>
      <w:tr w:rsidR="00922822" w:rsidRPr="00FE4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822" w:rsidRPr="00FE48AA" w:rsidRDefault="00922822" w:rsidP="005D04B7">
            <w:pPr>
              <w:spacing w:before="120" w:after="120"/>
              <w:rPr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Najniższa cena</w:t>
            </w:r>
            <w:r w:rsidRPr="00FE48AA">
              <w:rPr>
                <w:sz w:val="20"/>
                <w:lang w:val="pl-PL"/>
              </w:rPr>
              <w:t xml:space="preserve">                                                        </w:t>
            </w:r>
            <w:r w:rsidRPr="00FE48AA">
              <w:rPr>
                <w:sz w:val="20"/>
                <w:lang w:val="pl-P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FE48AA">
              <w:rPr>
                <w:sz w:val="20"/>
                <w:lang w:val="pl-PL"/>
              </w:rPr>
              <w:fldChar w:fldCharType="end"/>
            </w:r>
            <w:r w:rsidRPr="00FE48AA">
              <w:rPr>
                <w:sz w:val="20"/>
                <w:lang w:val="pl-PL"/>
              </w:rPr>
              <w:t xml:space="preserve"> </w:t>
            </w:r>
          </w:p>
          <w:p w:rsidR="00922822" w:rsidRPr="00FE48AA" w:rsidRDefault="00922822" w:rsidP="005D04B7">
            <w:pPr>
              <w:rPr>
                <w:i/>
                <w:sz w:val="20"/>
                <w:lang w:val="pl-PL"/>
              </w:rPr>
            </w:pPr>
            <w:r w:rsidRPr="00FE48AA">
              <w:rPr>
                <w:i/>
                <w:sz w:val="20"/>
                <w:lang w:val="pl-PL"/>
              </w:rPr>
              <w:t>lub</w:t>
            </w:r>
          </w:p>
          <w:p w:rsidR="00922822" w:rsidRPr="00FE48AA" w:rsidRDefault="00922822" w:rsidP="00243DB8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Cena oraz dodatkowe kryteria i ich znaczenie</w:t>
            </w:r>
            <w:r w:rsidRPr="00FE48AA">
              <w:rPr>
                <w:sz w:val="20"/>
                <w:lang w:val="pl-PL"/>
              </w:rPr>
              <w:t xml:space="preserve">    </w:t>
            </w:r>
            <w:r w:rsidRPr="00FE48AA">
              <w:rPr>
                <w:sz w:val="20"/>
                <w:lang w:val="pl-P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8AA">
              <w:rPr>
                <w:sz w:val="20"/>
                <w:lang w:val="pl-PL"/>
              </w:rPr>
              <w:instrText xml:space="preserve"> FORMCHECKBOX </w:instrText>
            </w:r>
            <w:r w:rsidR="000B73F3">
              <w:rPr>
                <w:sz w:val="20"/>
                <w:lang w:val="pl-PL"/>
              </w:rPr>
            </w:r>
            <w:r w:rsidR="000B73F3">
              <w:rPr>
                <w:sz w:val="20"/>
                <w:lang w:val="pl-PL"/>
              </w:rPr>
              <w:fldChar w:fldCharType="separate"/>
            </w:r>
            <w:r w:rsidRPr="00FE48AA">
              <w:rPr>
                <w:sz w:val="20"/>
                <w:lang w:val="pl-PL"/>
              </w:rPr>
              <w:fldChar w:fldCharType="end"/>
            </w:r>
          </w:p>
        </w:tc>
      </w:tr>
      <w:tr w:rsidR="00DB0B9D" w:rsidRPr="00FE4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9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B9D" w:rsidRPr="00FE48AA" w:rsidRDefault="00DB0B9D" w:rsidP="00FF78D5">
            <w:pPr>
              <w:spacing w:before="120" w:after="120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Kryteria</w:t>
            </w:r>
          </w:p>
          <w:p w:rsidR="00DB0B9D" w:rsidRPr="00FE48AA" w:rsidRDefault="00DB0B9D" w:rsidP="00FF78D5">
            <w:pPr>
              <w:spacing w:after="120"/>
              <w:rPr>
                <w:b/>
                <w:sz w:val="16"/>
                <w:szCs w:val="16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1. </w:t>
            </w:r>
            <w:r w:rsidRPr="00FE48AA">
              <w:rPr>
                <w:b/>
                <w:sz w:val="16"/>
                <w:szCs w:val="16"/>
                <w:lang w:val="pl-PL"/>
              </w:rPr>
              <w:t xml:space="preserve">CENA </w:t>
            </w:r>
          </w:p>
          <w:p w:rsidR="00DB0B9D" w:rsidRPr="00FE48AA" w:rsidRDefault="00DB0B9D" w:rsidP="00FF78D5">
            <w:pPr>
              <w:spacing w:after="120"/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2.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3.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DB0B9D" w:rsidRPr="00FE48AA" w:rsidRDefault="00DB0B9D" w:rsidP="00FF78D5">
            <w:pPr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4.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DB0B9D" w:rsidRPr="00FE48AA" w:rsidRDefault="00DB0B9D" w:rsidP="00FF78D5">
            <w:pPr>
              <w:spacing w:before="120"/>
              <w:rPr>
                <w:sz w:val="20"/>
                <w:lang w:val="pl-PL"/>
              </w:rPr>
            </w:pPr>
            <w:r w:rsidRPr="00FE48AA">
              <w:rPr>
                <w:sz w:val="20"/>
                <w:lang w:val="pl-PL"/>
              </w:rPr>
              <w:t xml:space="preserve">5. 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B9D" w:rsidRPr="00FE48AA" w:rsidRDefault="00DB0B9D" w:rsidP="00FF78D5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 w:rsidRPr="00FE48AA">
              <w:rPr>
                <w:b/>
                <w:sz w:val="20"/>
                <w:lang w:val="pl-PL"/>
              </w:rPr>
              <w:t>Znaczenie</w:t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DB0B9D" w:rsidRPr="00FE48AA" w:rsidRDefault="00DB0B9D" w:rsidP="00FF78D5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 w:rsidRPr="00FE48AA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E48AA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Pr="00FE48AA">
              <w:rPr>
                <w:sz w:val="16"/>
                <w:szCs w:val="16"/>
                <w:u w:val="single"/>
                <w:lang w:val="pl-PL"/>
              </w:rPr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rFonts w:ascii="Arial Unicode MS" w:eastAsia="Arial Unicode MS" w:hAnsi="Arial Unicode MS" w:cs="Arial Unicode MS" w:hint="eastAsia"/>
                <w:sz w:val="16"/>
                <w:szCs w:val="16"/>
                <w:u w:val="single"/>
                <w:lang w:val="pl-PL"/>
              </w:rPr>
              <w:t> </w:t>
            </w:r>
            <w:r w:rsidRPr="00FE48AA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</w:tc>
      </w:tr>
    </w:tbl>
    <w:p w:rsidR="00DB0B9D" w:rsidRDefault="00922822" w:rsidP="001101DA">
      <w:pPr>
        <w:tabs>
          <w:tab w:val="center" w:leader="dot" w:pos="4536"/>
          <w:tab w:val="right" w:leader="dot" w:pos="9072"/>
        </w:tabs>
        <w:spacing w:after="120"/>
        <w:ind w:right="-1021"/>
        <w:jc w:val="center"/>
        <w:rPr>
          <w:i/>
          <w:sz w:val="20"/>
          <w:lang w:val="pl-PL"/>
        </w:rPr>
      </w:pPr>
      <w:r w:rsidRPr="00FE48AA">
        <w:rPr>
          <w:i/>
          <w:sz w:val="20"/>
          <w:lang w:val="pl-PL"/>
        </w:rPr>
        <w:t>----------- (Wykorzystać powyższy załącznik w liczbie odpowiadającej liczbie części)-----------</w:t>
      </w:r>
    </w:p>
    <w:p w:rsidR="001101DA" w:rsidRDefault="001101DA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6325ED" w:rsidRDefault="006325ED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6325ED" w:rsidRDefault="006325ED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6325ED" w:rsidRDefault="006325ED" w:rsidP="00DB0B9D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p w:rsidR="00F278EC" w:rsidRPr="00A72288" w:rsidRDefault="00F278EC" w:rsidP="00F278EC">
      <w:pPr>
        <w:tabs>
          <w:tab w:val="center" w:leader="dot" w:pos="4536"/>
          <w:tab w:val="right" w:leader="dot" w:pos="9072"/>
        </w:tabs>
        <w:ind w:right="-1021"/>
        <w:jc w:val="both"/>
        <w:rPr>
          <w:b/>
          <w:i/>
          <w:lang w:val="pl-PL"/>
        </w:rPr>
      </w:pPr>
    </w:p>
    <w:sectPr w:rsidR="00F278EC" w:rsidRPr="00A72288" w:rsidSect="00B149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4"/>
      </w:footnotePr>
      <w:pgSz w:w="11906" w:h="16838"/>
      <w:pgMar w:top="480" w:right="1418" w:bottom="1078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A2" w:rsidRDefault="00785CA2">
      <w:pPr>
        <w:pStyle w:val="Stopka"/>
      </w:pPr>
      <w:r>
        <w:separator/>
      </w:r>
    </w:p>
  </w:endnote>
  <w:endnote w:type="continuationSeparator" w:id="0">
    <w:p w:rsidR="00785CA2" w:rsidRDefault="00785CA2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F3" w:rsidRDefault="000B7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73F3" w:rsidRDefault="000B73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802517"/>
      <w:docPartObj>
        <w:docPartGallery w:val="Page Numbers (Bottom of Page)"/>
        <w:docPartUnique/>
      </w:docPartObj>
    </w:sdtPr>
    <w:sdtContent>
      <w:p w:rsidR="000B73F3" w:rsidRDefault="000B73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C8" w:rsidRPr="00FB26C8">
          <w:rPr>
            <w:noProof/>
            <w:lang w:val="pl-PL"/>
          </w:rPr>
          <w:t>3</w:t>
        </w:r>
        <w:r>
          <w:fldChar w:fldCharType="end"/>
        </w:r>
      </w:p>
    </w:sdtContent>
  </w:sdt>
  <w:p w:rsidR="000B73F3" w:rsidRPr="00745166" w:rsidRDefault="000B73F3" w:rsidP="007451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F3" w:rsidRDefault="000B73F3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FB26C8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>/9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A2" w:rsidRDefault="00785CA2">
      <w:pPr>
        <w:pStyle w:val="Stopka"/>
      </w:pPr>
      <w:r>
        <w:separator/>
      </w:r>
    </w:p>
  </w:footnote>
  <w:footnote w:type="continuationSeparator" w:id="0">
    <w:p w:rsidR="00785CA2" w:rsidRDefault="00785CA2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F3" w:rsidRDefault="000B73F3">
    <w:pPr>
      <w:pStyle w:val="Nagwek"/>
      <w:pBdr>
        <w:bottom w:val="single" w:sz="12" w:space="4" w:color="auto"/>
      </w:pBdr>
      <w:spacing w:after="120"/>
      <w:rPr>
        <w:lang w:val="pl-PL"/>
      </w:rPr>
    </w:pPr>
    <w:r>
      <w:rPr>
        <w:i/>
        <w:sz w:val="20"/>
        <w:lang w:val="pl-PL"/>
      </w:rPr>
      <w:tab/>
    </w:r>
    <w:r>
      <w:rPr>
        <w:i/>
        <w:sz w:val="20"/>
        <w:lang w:val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F3" w:rsidRDefault="000B73F3" w:rsidP="00D22C05">
    <w:pPr>
      <w:pStyle w:val="Nagwek"/>
      <w:pBdr>
        <w:bottom w:val="single" w:sz="12" w:space="4" w:color="auto"/>
      </w:pBdr>
      <w:spacing w:after="120"/>
      <w:jc w:val="center"/>
      <w:rPr>
        <w:i/>
        <w:sz w:val="20"/>
        <w:lang w:val="pl-PL"/>
      </w:rPr>
    </w:pPr>
    <w:r>
      <w:rPr>
        <w:sz w:val="20"/>
        <w:lang w:val="pl-PL"/>
      </w:rPr>
      <w:tab/>
    </w:r>
  </w:p>
  <w:p w:rsidR="000B73F3" w:rsidRDefault="000B73F3">
    <w:pPr>
      <w:pStyle w:val="Nagwek"/>
      <w:pBdr>
        <w:bottom w:val="single" w:sz="12" w:space="4" w:color="auto"/>
      </w:pBdr>
      <w:spacing w:after="120"/>
      <w:rPr>
        <w:lang w:val="pl-PL"/>
      </w:rPr>
    </w:pPr>
    <w:r>
      <w:rPr>
        <w:i/>
        <w:sz w:val="20"/>
        <w:lang w:val="pl-PL"/>
      </w:rPr>
      <w:tab/>
    </w:r>
    <w:r>
      <w:rPr>
        <w:i/>
        <w:sz w:val="20"/>
        <w:lang w:val="pl-PL"/>
      </w:rPr>
      <w:tab/>
    </w:r>
    <w:r>
      <w:rPr>
        <w:i/>
        <w:sz w:val="20"/>
        <w:lang w:val="pl-PL"/>
      </w:rPr>
      <w:tab/>
      <w:t xml:space="preserve">           </w:t>
    </w:r>
    <w:r>
      <w:rPr>
        <w:i/>
        <w:sz w:val="20"/>
        <w:lang w:val="pl-P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642"/>
    <w:multiLevelType w:val="hybridMultilevel"/>
    <w:tmpl w:val="897A9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0CA"/>
    <w:multiLevelType w:val="hybridMultilevel"/>
    <w:tmpl w:val="79E6F4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5C6C6F"/>
    <w:multiLevelType w:val="hybridMultilevel"/>
    <w:tmpl w:val="2A7C5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6D43"/>
    <w:multiLevelType w:val="hybridMultilevel"/>
    <w:tmpl w:val="035E9C76"/>
    <w:lvl w:ilvl="0" w:tplc="3072D49C">
      <w:start w:val="2"/>
      <w:numFmt w:val="decimal"/>
      <w:lvlText w:val="%1)"/>
      <w:lvlJc w:val="left"/>
      <w:pPr>
        <w:tabs>
          <w:tab w:val="num" w:pos="1173"/>
        </w:tabs>
        <w:ind w:left="117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4">
    <w:nsid w:val="3ED8137F"/>
    <w:multiLevelType w:val="hybridMultilevel"/>
    <w:tmpl w:val="24AC2088"/>
    <w:lvl w:ilvl="0" w:tplc="9246F2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344C0"/>
    <w:multiLevelType w:val="hybridMultilevel"/>
    <w:tmpl w:val="FA3EC022"/>
    <w:lvl w:ilvl="0" w:tplc="EE04A3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42C042D"/>
    <w:multiLevelType w:val="hybridMultilevel"/>
    <w:tmpl w:val="6C5228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8B3621"/>
    <w:multiLevelType w:val="hybridMultilevel"/>
    <w:tmpl w:val="89C8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26C7"/>
    <w:multiLevelType w:val="hybridMultilevel"/>
    <w:tmpl w:val="41F8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E400F"/>
    <w:multiLevelType w:val="hybridMultilevel"/>
    <w:tmpl w:val="3BB26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C16A0"/>
    <w:multiLevelType w:val="hybridMultilevel"/>
    <w:tmpl w:val="6C5228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6DEE"/>
    <w:rsid w:val="00002741"/>
    <w:rsid w:val="00003D0A"/>
    <w:rsid w:val="0001019D"/>
    <w:rsid w:val="00021373"/>
    <w:rsid w:val="00022770"/>
    <w:rsid w:val="00022920"/>
    <w:rsid w:val="00024443"/>
    <w:rsid w:val="00030AE4"/>
    <w:rsid w:val="00032DEC"/>
    <w:rsid w:val="00040B3C"/>
    <w:rsid w:val="000420C0"/>
    <w:rsid w:val="000431F0"/>
    <w:rsid w:val="0004529C"/>
    <w:rsid w:val="000510EC"/>
    <w:rsid w:val="00051C57"/>
    <w:rsid w:val="0005337E"/>
    <w:rsid w:val="00055D66"/>
    <w:rsid w:val="000616D6"/>
    <w:rsid w:val="00070613"/>
    <w:rsid w:val="0007310F"/>
    <w:rsid w:val="000773F8"/>
    <w:rsid w:val="00081F5E"/>
    <w:rsid w:val="00082069"/>
    <w:rsid w:val="000821F6"/>
    <w:rsid w:val="00096BE5"/>
    <w:rsid w:val="000A2DBE"/>
    <w:rsid w:val="000A771B"/>
    <w:rsid w:val="000B1616"/>
    <w:rsid w:val="000B73F3"/>
    <w:rsid w:val="000B7D38"/>
    <w:rsid w:val="000C1C6E"/>
    <w:rsid w:val="000C2225"/>
    <w:rsid w:val="000C5F92"/>
    <w:rsid w:val="000C64C3"/>
    <w:rsid w:val="000C6B42"/>
    <w:rsid w:val="000D25DB"/>
    <w:rsid w:val="000D3AC5"/>
    <w:rsid w:val="000D6E4F"/>
    <w:rsid w:val="000E2004"/>
    <w:rsid w:val="000E49F3"/>
    <w:rsid w:val="000E609F"/>
    <w:rsid w:val="000F53EC"/>
    <w:rsid w:val="0010152A"/>
    <w:rsid w:val="0010237D"/>
    <w:rsid w:val="0010629C"/>
    <w:rsid w:val="00106E50"/>
    <w:rsid w:val="001101DA"/>
    <w:rsid w:val="00110CE7"/>
    <w:rsid w:val="00113847"/>
    <w:rsid w:val="001250BE"/>
    <w:rsid w:val="00125EDC"/>
    <w:rsid w:val="001265C4"/>
    <w:rsid w:val="001274C9"/>
    <w:rsid w:val="0013566B"/>
    <w:rsid w:val="00136D19"/>
    <w:rsid w:val="00137B6F"/>
    <w:rsid w:val="00142EEC"/>
    <w:rsid w:val="00146034"/>
    <w:rsid w:val="001476C1"/>
    <w:rsid w:val="001515E9"/>
    <w:rsid w:val="001522D3"/>
    <w:rsid w:val="001563A9"/>
    <w:rsid w:val="00157256"/>
    <w:rsid w:val="001605B2"/>
    <w:rsid w:val="00161B47"/>
    <w:rsid w:val="00162F6F"/>
    <w:rsid w:val="001635F5"/>
    <w:rsid w:val="00163EC5"/>
    <w:rsid w:val="001653BD"/>
    <w:rsid w:val="00171585"/>
    <w:rsid w:val="00175869"/>
    <w:rsid w:val="0017726C"/>
    <w:rsid w:val="00180FC0"/>
    <w:rsid w:val="00181EC3"/>
    <w:rsid w:val="001821AF"/>
    <w:rsid w:val="00183043"/>
    <w:rsid w:val="00183FFE"/>
    <w:rsid w:val="00186189"/>
    <w:rsid w:val="00186B10"/>
    <w:rsid w:val="001871C9"/>
    <w:rsid w:val="0018756C"/>
    <w:rsid w:val="001942CD"/>
    <w:rsid w:val="00197393"/>
    <w:rsid w:val="001A1230"/>
    <w:rsid w:val="001A2047"/>
    <w:rsid w:val="001A34D9"/>
    <w:rsid w:val="001A3839"/>
    <w:rsid w:val="001A469C"/>
    <w:rsid w:val="001A4AC9"/>
    <w:rsid w:val="001A4B30"/>
    <w:rsid w:val="001B01FA"/>
    <w:rsid w:val="001B169A"/>
    <w:rsid w:val="001B2038"/>
    <w:rsid w:val="001B24E9"/>
    <w:rsid w:val="001B2C6D"/>
    <w:rsid w:val="001B69DD"/>
    <w:rsid w:val="001B76B8"/>
    <w:rsid w:val="001B7AE4"/>
    <w:rsid w:val="001C46FA"/>
    <w:rsid w:val="001C4E81"/>
    <w:rsid w:val="001C6DF3"/>
    <w:rsid w:val="001D16DC"/>
    <w:rsid w:val="001D2CE5"/>
    <w:rsid w:val="001D3D9D"/>
    <w:rsid w:val="001D423D"/>
    <w:rsid w:val="001D60E0"/>
    <w:rsid w:val="001D643D"/>
    <w:rsid w:val="001D66B4"/>
    <w:rsid w:val="001E06BD"/>
    <w:rsid w:val="001E14B9"/>
    <w:rsid w:val="001E4E40"/>
    <w:rsid w:val="001E6A5C"/>
    <w:rsid w:val="001F34A4"/>
    <w:rsid w:val="001F3724"/>
    <w:rsid w:val="001F396D"/>
    <w:rsid w:val="001F6D2C"/>
    <w:rsid w:val="001F7FC4"/>
    <w:rsid w:val="00200695"/>
    <w:rsid w:val="0020166A"/>
    <w:rsid w:val="0020327D"/>
    <w:rsid w:val="002042B2"/>
    <w:rsid w:val="002049EA"/>
    <w:rsid w:val="0020587E"/>
    <w:rsid w:val="00206B17"/>
    <w:rsid w:val="00207399"/>
    <w:rsid w:val="00207868"/>
    <w:rsid w:val="0021088B"/>
    <w:rsid w:val="002154AD"/>
    <w:rsid w:val="002161E6"/>
    <w:rsid w:val="002163BA"/>
    <w:rsid w:val="00217209"/>
    <w:rsid w:val="00220885"/>
    <w:rsid w:val="00222992"/>
    <w:rsid w:val="00225878"/>
    <w:rsid w:val="00226B48"/>
    <w:rsid w:val="002369FB"/>
    <w:rsid w:val="00243384"/>
    <w:rsid w:val="00243DB8"/>
    <w:rsid w:val="00247BBE"/>
    <w:rsid w:val="00254E57"/>
    <w:rsid w:val="00257EA6"/>
    <w:rsid w:val="002617C1"/>
    <w:rsid w:val="0027332A"/>
    <w:rsid w:val="002848CA"/>
    <w:rsid w:val="002848D8"/>
    <w:rsid w:val="00293937"/>
    <w:rsid w:val="00296477"/>
    <w:rsid w:val="00297EC8"/>
    <w:rsid w:val="002A556C"/>
    <w:rsid w:val="002A6C20"/>
    <w:rsid w:val="002A7CED"/>
    <w:rsid w:val="002B0898"/>
    <w:rsid w:val="002B0FED"/>
    <w:rsid w:val="002C1D32"/>
    <w:rsid w:val="002C5F3E"/>
    <w:rsid w:val="002C71DC"/>
    <w:rsid w:val="002D056F"/>
    <w:rsid w:val="002D0F53"/>
    <w:rsid w:val="002D40A0"/>
    <w:rsid w:val="002E61C9"/>
    <w:rsid w:val="002F5C8C"/>
    <w:rsid w:val="002F70DB"/>
    <w:rsid w:val="002F7F77"/>
    <w:rsid w:val="00302BA8"/>
    <w:rsid w:val="00305331"/>
    <w:rsid w:val="00305949"/>
    <w:rsid w:val="00306766"/>
    <w:rsid w:val="00312A03"/>
    <w:rsid w:val="0032233B"/>
    <w:rsid w:val="00323FFF"/>
    <w:rsid w:val="00324FF0"/>
    <w:rsid w:val="00325D79"/>
    <w:rsid w:val="00331A45"/>
    <w:rsid w:val="00332684"/>
    <w:rsid w:val="00333250"/>
    <w:rsid w:val="00333364"/>
    <w:rsid w:val="00333538"/>
    <w:rsid w:val="00336E34"/>
    <w:rsid w:val="00342F63"/>
    <w:rsid w:val="00344119"/>
    <w:rsid w:val="00347683"/>
    <w:rsid w:val="00350338"/>
    <w:rsid w:val="003559FA"/>
    <w:rsid w:val="00361D49"/>
    <w:rsid w:val="00362E30"/>
    <w:rsid w:val="00366ED0"/>
    <w:rsid w:val="003701B7"/>
    <w:rsid w:val="00372A16"/>
    <w:rsid w:val="00373642"/>
    <w:rsid w:val="00373E3E"/>
    <w:rsid w:val="00374810"/>
    <w:rsid w:val="00376182"/>
    <w:rsid w:val="00376AEC"/>
    <w:rsid w:val="00376B16"/>
    <w:rsid w:val="003772EC"/>
    <w:rsid w:val="00382B01"/>
    <w:rsid w:val="00390E27"/>
    <w:rsid w:val="003910EA"/>
    <w:rsid w:val="0039384E"/>
    <w:rsid w:val="00395700"/>
    <w:rsid w:val="00397EF6"/>
    <w:rsid w:val="003A0491"/>
    <w:rsid w:val="003B1F86"/>
    <w:rsid w:val="003B2F3E"/>
    <w:rsid w:val="003B48C9"/>
    <w:rsid w:val="003B7E50"/>
    <w:rsid w:val="003C30F7"/>
    <w:rsid w:val="003C4435"/>
    <w:rsid w:val="003C6B50"/>
    <w:rsid w:val="003C6DF5"/>
    <w:rsid w:val="003C755D"/>
    <w:rsid w:val="003D045C"/>
    <w:rsid w:val="003D1A48"/>
    <w:rsid w:val="003D1B30"/>
    <w:rsid w:val="003D1B91"/>
    <w:rsid w:val="003E0CE9"/>
    <w:rsid w:val="003E5B51"/>
    <w:rsid w:val="003E619D"/>
    <w:rsid w:val="003F0526"/>
    <w:rsid w:val="003F0861"/>
    <w:rsid w:val="003F26B3"/>
    <w:rsid w:val="00403492"/>
    <w:rsid w:val="00404B8F"/>
    <w:rsid w:val="00405B67"/>
    <w:rsid w:val="00413B6F"/>
    <w:rsid w:val="004157DE"/>
    <w:rsid w:val="00415F39"/>
    <w:rsid w:val="00421105"/>
    <w:rsid w:val="00421136"/>
    <w:rsid w:val="00421597"/>
    <w:rsid w:val="00426163"/>
    <w:rsid w:val="004271F9"/>
    <w:rsid w:val="00432D25"/>
    <w:rsid w:val="004344F4"/>
    <w:rsid w:val="00440712"/>
    <w:rsid w:val="00443B0F"/>
    <w:rsid w:val="004468E9"/>
    <w:rsid w:val="00447809"/>
    <w:rsid w:val="00447E06"/>
    <w:rsid w:val="00450E7B"/>
    <w:rsid w:val="00452A92"/>
    <w:rsid w:val="00452D70"/>
    <w:rsid w:val="00460D6F"/>
    <w:rsid w:val="0046256A"/>
    <w:rsid w:val="00463269"/>
    <w:rsid w:val="00463819"/>
    <w:rsid w:val="00466D2C"/>
    <w:rsid w:val="00470710"/>
    <w:rsid w:val="004746DD"/>
    <w:rsid w:val="00475190"/>
    <w:rsid w:val="004837E4"/>
    <w:rsid w:val="0048456C"/>
    <w:rsid w:val="00485360"/>
    <w:rsid w:val="00492417"/>
    <w:rsid w:val="00494E16"/>
    <w:rsid w:val="004955DE"/>
    <w:rsid w:val="00497A57"/>
    <w:rsid w:val="004A0FB7"/>
    <w:rsid w:val="004A1CB5"/>
    <w:rsid w:val="004A1DDA"/>
    <w:rsid w:val="004A5F5A"/>
    <w:rsid w:val="004B0CD5"/>
    <w:rsid w:val="004B23A0"/>
    <w:rsid w:val="004B38C5"/>
    <w:rsid w:val="004B4474"/>
    <w:rsid w:val="004B5F0C"/>
    <w:rsid w:val="004B611B"/>
    <w:rsid w:val="004B6201"/>
    <w:rsid w:val="004B7F2E"/>
    <w:rsid w:val="004C082E"/>
    <w:rsid w:val="004C73AD"/>
    <w:rsid w:val="004D04B5"/>
    <w:rsid w:val="004D2C3D"/>
    <w:rsid w:val="004D4992"/>
    <w:rsid w:val="004E0E68"/>
    <w:rsid w:val="004E11FE"/>
    <w:rsid w:val="004E4C5E"/>
    <w:rsid w:val="004E57AA"/>
    <w:rsid w:val="004F0985"/>
    <w:rsid w:val="004F0D78"/>
    <w:rsid w:val="004F1556"/>
    <w:rsid w:val="004F4D0A"/>
    <w:rsid w:val="00501FB5"/>
    <w:rsid w:val="00502913"/>
    <w:rsid w:val="0050709B"/>
    <w:rsid w:val="005077CF"/>
    <w:rsid w:val="00510E82"/>
    <w:rsid w:val="0051335E"/>
    <w:rsid w:val="005150C5"/>
    <w:rsid w:val="0051648C"/>
    <w:rsid w:val="005166FD"/>
    <w:rsid w:val="00522AB2"/>
    <w:rsid w:val="00522E52"/>
    <w:rsid w:val="00522ED9"/>
    <w:rsid w:val="00524C6D"/>
    <w:rsid w:val="00526255"/>
    <w:rsid w:val="00533E83"/>
    <w:rsid w:val="005340A7"/>
    <w:rsid w:val="005348DB"/>
    <w:rsid w:val="0053616A"/>
    <w:rsid w:val="00536398"/>
    <w:rsid w:val="00551AEB"/>
    <w:rsid w:val="00552092"/>
    <w:rsid w:val="00552DA6"/>
    <w:rsid w:val="00554928"/>
    <w:rsid w:val="00561A9C"/>
    <w:rsid w:val="00565F3F"/>
    <w:rsid w:val="00566AF5"/>
    <w:rsid w:val="00571A17"/>
    <w:rsid w:val="00572149"/>
    <w:rsid w:val="00585DF9"/>
    <w:rsid w:val="00586A0D"/>
    <w:rsid w:val="005945BF"/>
    <w:rsid w:val="00596B35"/>
    <w:rsid w:val="0059715A"/>
    <w:rsid w:val="005A04FC"/>
    <w:rsid w:val="005A069F"/>
    <w:rsid w:val="005A1920"/>
    <w:rsid w:val="005A267B"/>
    <w:rsid w:val="005A62FB"/>
    <w:rsid w:val="005A6813"/>
    <w:rsid w:val="005B0BD2"/>
    <w:rsid w:val="005B218B"/>
    <w:rsid w:val="005B6334"/>
    <w:rsid w:val="005C25F9"/>
    <w:rsid w:val="005C2862"/>
    <w:rsid w:val="005C4026"/>
    <w:rsid w:val="005D04B7"/>
    <w:rsid w:val="005D1211"/>
    <w:rsid w:val="005D3F1B"/>
    <w:rsid w:val="005D45E8"/>
    <w:rsid w:val="005D51D2"/>
    <w:rsid w:val="005E2470"/>
    <w:rsid w:val="005E6B10"/>
    <w:rsid w:val="005F0495"/>
    <w:rsid w:val="005F4AFA"/>
    <w:rsid w:val="005F7738"/>
    <w:rsid w:val="005F7C4B"/>
    <w:rsid w:val="00601AEA"/>
    <w:rsid w:val="00601D82"/>
    <w:rsid w:val="00603F3C"/>
    <w:rsid w:val="0060442D"/>
    <w:rsid w:val="00605A42"/>
    <w:rsid w:val="00605F5F"/>
    <w:rsid w:val="006121C9"/>
    <w:rsid w:val="00613551"/>
    <w:rsid w:val="00615749"/>
    <w:rsid w:val="006176BF"/>
    <w:rsid w:val="00620261"/>
    <w:rsid w:val="00621F86"/>
    <w:rsid w:val="0062227F"/>
    <w:rsid w:val="00623817"/>
    <w:rsid w:val="00627463"/>
    <w:rsid w:val="00627D0F"/>
    <w:rsid w:val="006325ED"/>
    <w:rsid w:val="00635D57"/>
    <w:rsid w:val="00637D7B"/>
    <w:rsid w:val="00641146"/>
    <w:rsid w:val="00642AD5"/>
    <w:rsid w:val="00643F9E"/>
    <w:rsid w:val="00647239"/>
    <w:rsid w:val="006520AD"/>
    <w:rsid w:val="006616F8"/>
    <w:rsid w:val="00661DA6"/>
    <w:rsid w:val="00664C0F"/>
    <w:rsid w:val="0066695E"/>
    <w:rsid w:val="00667833"/>
    <w:rsid w:val="0067105A"/>
    <w:rsid w:val="00674C70"/>
    <w:rsid w:val="006753C6"/>
    <w:rsid w:val="00676CD7"/>
    <w:rsid w:val="00676EB8"/>
    <w:rsid w:val="00680F41"/>
    <w:rsid w:val="00681FBD"/>
    <w:rsid w:val="00683855"/>
    <w:rsid w:val="00683D54"/>
    <w:rsid w:val="006842B7"/>
    <w:rsid w:val="00684CC8"/>
    <w:rsid w:val="00685D0D"/>
    <w:rsid w:val="00694DA5"/>
    <w:rsid w:val="006A0826"/>
    <w:rsid w:val="006A36C4"/>
    <w:rsid w:val="006A63EC"/>
    <w:rsid w:val="006A7FA0"/>
    <w:rsid w:val="006A7FF8"/>
    <w:rsid w:val="006C5EA0"/>
    <w:rsid w:val="006D5369"/>
    <w:rsid w:val="006E38B6"/>
    <w:rsid w:val="006E7D6F"/>
    <w:rsid w:val="006F1329"/>
    <w:rsid w:val="006F5446"/>
    <w:rsid w:val="006F6FD6"/>
    <w:rsid w:val="0070082D"/>
    <w:rsid w:val="007020A5"/>
    <w:rsid w:val="00705238"/>
    <w:rsid w:val="007071E3"/>
    <w:rsid w:val="0071593F"/>
    <w:rsid w:val="00726382"/>
    <w:rsid w:val="00726AC9"/>
    <w:rsid w:val="00730D7B"/>
    <w:rsid w:val="00731D1D"/>
    <w:rsid w:val="00733373"/>
    <w:rsid w:val="0073394C"/>
    <w:rsid w:val="00737272"/>
    <w:rsid w:val="007403DC"/>
    <w:rsid w:val="00740C52"/>
    <w:rsid w:val="007426D6"/>
    <w:rsid w:val="00742945"/>
    <w:rsid w:val="00745166"/>
    <w:rsid w:val="00761C9A"/>
    <w:rsid w:val="00772D26"/>
    <w:rsid w:val="00773D85"/>
    <w:rsid w:val="007765B2"/>
    <w:rsid w:val="00776B7B"/>
    <w:rsid w:val="007773B1"/>
    <w:rsid w:val="00783F54"/>
    <w:rsid w:val="00785CA2"/>
    <w:rsid w:val="007868A0"/>
    <w:rsid w:val="0079065E"/>
    <w:rsid w:val="00792674"/>
    <w:rsid w:val="00792DEF"/>
    <w:rsid w:val="0079380A"/>
    <w:rsid w:val="00793869"/>
    <w:rsid w:val="00793A09"/>
    <w:rsid w:val="00794320"/>
    <w:rsid w:val="0079593C"/>
    <w:rsid w:val="00796125"/>
    <w:rsid w:val="007A20AA"/>
    <w:rsid w:val="007B35F3"/>
    <w:rsid w:val="007B3AB3"/>
    <w:rsid w:val="007B5049"/>
    <w:rsid w:val="007C174C"/>
    <w:rsid w:val="007C1E44"/>
    <w:rsid w:val="007C3F00"/>
    <w:rsid w:val="007C475E"/>
    <w:rsid w:val="007C4A23"/>
    <w:rsid w:val="007C4E7E"/>
    <w:rsid w:val="007D1A35"/>
    <w:rsid w:val="007D1C3A"/>
    <w:rsid w:val="007D36ED"/>
    <w:rsid w:val="007D3E1A"/>
    <w:rsid w:val="007D40A8"/>
    <w:rsid w:val="007D6002"/>
    <w:rsid w:val="007D7884"/>
    <w:rsid w:val="007E01EB"/>
    <w:rsid w:val="007E0D7A"/>
    <w:rsid w:val="007E2651"/>
    <w:rsid w:val="007E4474"/>
    <w:rsid w:val="007E5110"/>
    <w:rsid w:val="007E5296"/>
    <w:rsid w:val="007E6CF8"/>
    <w:rsid w:val="007E7F98"/>
    <w:rsid w:val="007F4021"/>
    <w:rsid w:val="007F5862"/>
    <w:rsid w:val="007F5B7C"/>
    <w:rsid w:val="008019B9"/>
    <w:rsid w:val="00807BBF"/>
    <w:rsid w:val="0082572A"/>
    <w:rsid w:val="00830191"/>
    <w:rsid w:val="008462FC"/>
    <w:rsid w:val="008467B0"/>
    <w:rsid w:val="008471BB"/>
    <w:rsid w:val="00853280"/>
    <w:rsid w:val="00853B7B"/>
    <w:rsid w:val="00854B60"/>
    <w:rsid w:val="00857415"/>
    <w:rsid w:val="00862574"/>
    <w:rsid w:val="00863B04"/>
    <w:rsid w:val="00864AE3"/>
    <w:rsid w:val="00866C17"/>
    <w:rsid w:val="00872B65"/>
    <w:rsid w:val="0088125C"/>
    <w:rsid w:val="00883010"/>
    <w:rsid w:val="00884643"/>
    <w:rsid w:val="008862BA"/>
    <w:rsid w:val="008932CC"/>
    <w:rsid w:val="00897408"/>
    <w:rsid w:val="008A06A2"/>
    <w:rsid w:val="008A2440"/>
    <w:rsid w:val="008A52B8"/>
    <w:rsid w:val="008A6FFF"/>
    <w:rsid w:val="008B0B95"/>
    <w:rsid w:val="008B7292"/>
    <w:rsid w:val="008C0777"/>
    <w:rsid w:val="008C0897"/>
    <w:rsid w:val="008C0B7A"/>
    <w:rsid w:val="008C0F12"/>
    <w:rsid w:val="008C1016"/>
    <w:rsid w:val="008C3B3E"/>
    <w:rsid w:val="008C3BD1"/>
    <w:rsid w:val="008C41CD"/>
    <w:rsid w:val="008C466E"/>
    <w:rsid w:val="008D3076"/>
    <w:rsid w:val="008E3639"/>
    <w:rsid w:val="008E7320"/>
    <w:rsid w:val="008E739B"/>
    <w:rsid w:val="008F0572"/>
    <w:rsid w:val="008F0805"/>
    <w:rsid w:val="008F1A95"/>
    <w:rsid w:val="00904518"/>
    <w:rsid w:val="0090565D"/>
    <w:rsid w:val="00910811"/>
    <w:rsid w:val="00913418"/>
    <w:rsid w:val="009155BC"/>
    <w:rsid w:val="009176B8"/>
    <w:rsid w:val="00920765"/>
    <w:rsid w:val="00922822"/>
    <w:rsid w:val="00922FAA"/>
    <w:rsid w:val="00925152"/>
    <w:rsid w:val="00925675"/>
    <w:rsid w:val="0093050D"/>
    <w:rsid w:val="009315AE"/>
    <w:rsid w:val="00933B14"/>
    <w:rsid w:val="00936E3E"/>
    <w:rsid w:val="00940458"/>
    <w:rsid w:val="009414D4"/>
    <w:rsid w:val="00943F0B"/>
    <w:rsid w:val="009459A7"/>
    <w:rsid w:val="00946761"/>
    <w:rsid w:val="00952E0A"/>
    <w:rsid w:val="00960C8D"/>
    <w:rsid w:val="00963531"/>
    <w:rsid w:val="00963C2E"/>
    <w:rsid w:val="00964358"/>
    <w:rsid w:val="00967692"/>
    <w:rsid w:val="00972250"/>
    <w:rsid w:val="00973210"/>
    <w:rsid w:val="00974FB9"/>
    <w:rsid w:val="0097509E"/>
    <w:rsid w:val="00975372"/>
    <w:rsid w:val="009753A5"/>
    <w:rsid w:val="00985BC4"/>
    <w:rsid w:val="00991017"/>
    <w:rsid w:val="00994951"/>
    <w:rsid w:val="009A245C"/>
    <w:rsid w:val="009A3DF9"/>
    <w:rsid w:val="009A4905"/>
    <w:rsid w:val="009A4D24"/>
    <w:rsid w:val="009A6C88"/>
    <w:rsid w:val="009B0F4C"/>
    <w:rsid w:val="009B32FA"/>
    <w:rsid w:val="009C1892"/>
    <w:rsid w:val="009C3EAF"/>
    <w:rsid w:val="009C5A69"/>
    <w:rsid w:val="009C61F0"/>
    <w:rsid w:val="009C6969"/>
    <w:rsid w:val="009D07A9"/>
    <w:rsid w:val="009D0871"/>
    <w:rsid w:val="009D0A1B"/>
    <w:rsid w:val="009D1C5B"/>
    <w:rsid w:val="009D49C2"/>
    <w:rsid w:val="009D66A9"/>
    <w:rsid w:val="009D6D73"/>
    <w:rsid w:val="009E1453"/>
    <w:rsid w:val="009E2921"/>
    <w:rsid w:val="009F085B"/>
    <w:rsid w:val="009F0D39"/>
    <w:rsid w:val="009F1A7D"/>
    <w:rsid w:val="009F567E"/>
    <w:rsid w:val="009F5921"/>
    <w:rsid w:val="009F6246"/>
    <w:rsid w:val="009F728C"/>
    <w:rsid w:val="009F7685"/>
    <w:rsid w:val="009F76BB"/>
    <w:rsid w:val="009F7802"/>
    <w:rsid w:val="00A01993"/>
    <w:rsid w:val="00A02F8E"/>
    <w:rsid w:val="00A0439E"/>
    <w:rsid w:val="00A072E6"/>
    <w:rsid w:val="00A07A34"/>
    <w:rsid w:val="00A07EC8"/>
    <w:rsid w:val="00A172C2"/>
    <w:rsid w:val="00A246F8"/>
    <w:rsid w:val="00A27154"/>
    <w:rsid w:val="00A3068B"/>
    <w:rsid w:val="00A3598C"/>
    <w:rsid w:val="00A35A79"/>
    <w:rsid w:val="00A37AC0"/>
    <w:rsid w:val="00A5178E"/>
    <w:rsid w:val="00A51A10"/>
    <w:rsid w:val="00A51BE0"/>
    <w:rsid w:val="00A54704"/>
    <w:rsid w:val="00A57007"/>
    <w:rsid w:val="00A620A5"/>
    <w:rsid w:val="00A62269"/>
    <w:rsid w:val="00A62E45"/>
    <w:rsid w:val="00A64523"/>
    <w:rsid w:val="00A70F6E"/>
    <w:rsid w:val="00A72288"/>
    <w:rsid w:val="00A7246D"/>
    <w:rsid w:val="00A7364B"/>
    <w:rsid w:val="00A738CA"/>
    <w:rsid w:val="00A80F6E"/>
    <w:rsid w:val="00A810DA"/>
    <w:rsid w:val="00A81288"/>
    <w:rsid w:val="00A81C09"/>
    <w:rsid w:val="00A82C0B"/>
    <w:rsid w:val="00A84E46"/>
    <w:rsid w:val="00A91F5D"/>
    <w:rsid w:val="00A93D3B"/>
    <w:rsid w:val="00A95BEF"/>
    <w:rsid w:val="00AA0192"/>
    <w:rsid w:val="00AA3282"/>
    <w:rsid w:val="00AA4C17"/>
    <w:rsid w:val="00AA5935"/>
    <w:rsid w:val="00AA6885"/>
    <w:rsid w:val="00AA7B8C"/>
    <w:rsid w:val="00AB6DA5"/>
    <w:rsid w:val="00AB7B21"/>
    <w:rsid w:val="00AC2AAC"/>
    <w:rsid w:val="00AC2B49"/>
    <w:rsid w:val="00AC4A24"/>
    <w:rsid w:val="00AC5A7C"/>
    <w:rsid w:val="00AC69B4"/>
    <w:rsid w:val="00AD1338"/>
    <w:rsid w:val="00AE106F"/>
    <w:rsid w:val="00AE1E19"/>
    <w:rsid w:val="00AE3B46"/>
    <w:rsid w:val="00AE6208"/>
    <w:rsid w:val="00AE777A"/>
    <w:rsid w:val="00AF0203"/>
    <w:rsid w:val="00AF3BF2"/>
    <w:rsid w:val="00AF47B4"/>
    <w:rsid w:val="00AF6490"/>
    <w:rsid w:val="00AF76DA"/>
    <w:rsid w:val="00B00090"/>
    <w:rsid w:val="00B06728"/>
    <w:rsid w:val="00B101BF"/>
    <w:rsid w:val="00B10345"/>
    <w:rsid w:val="00B1109E"/>
    <w:rsid w:val="00B11E34"/>
    <w:rsid w:val="00B131DC"/>
    <w:rsid w:val="00B143FE"/>
    <w:rsid w:val="00B14959"/>
    <w:rsid w:val="00B241F3"/>
    <w:rsid w:val="00B26546"/>
    <w:rsid w:val="00B363F4"/>
    <w:rsid w:val="00B411ED"/>
    <w:rsid w:val="00B51033"/>
    <w:rsid w:val="00B510F8"/>
    <w:rsid w:val="00B5311E"/>
    <w:rsid w:val="00B57E82"/>
    <w:rsid w:val="00B60353"/>
    <w:rsid w:val="00B61943"/>
    <w:rsid w:val="00B63727"/>
    <w:rsid w:val="00B653DA"/>
    <w:rsid w:val="00B71FF3"/>
    <w:rsid w:val="00B723F5"/>
    <w:rsid w:val="00B7332E"/>
    <w:rsid w:val="00B76E0A"/>
    <w:rsid w:val="00B83565"/>
    <w:rsid w:val="00B837CE"/>
    <w:rsid w:val="00B9277A"/>
    <w:rsid w:val="00B94B88"/>
    <w:rsid w:val="00B96517"/>
    <w:rsid w:val="00BA1E9E"/>
    <w:rsid w:val="00BA7378"/>
    <w:rsid w:val="00BB4C60"/>
    <w:rsid w:val="00BC1A8A"/>
    <w:rsid w:val="00BC6260"/>
    <w:rsid w:val="00BC7086"/>
    <w:rsid w:val="00BC7C10"/>
    <w:rsid w:val="00BD0567"/>
    <w:rsid w:val="00BD3243"/>
    <w:rsid w:val="00BD42C4"/>
    <w:rsid w:val="00BE5E02"/>
    <w:rsid w:val="00BE66F9"/>
    <w:rsid w:val="00BF531F"/>
    <w:rsid w:val="00C0211C"/>
    <w:rsid w:val="00C164C3"/>
    <w:rsid w:val="00C16F02"/>
    <w:rsid w:val="00C17FDA"/>
    <w:rsid w:val="00C20E5F"/>
    <w:rsid w:val="00C2167B"/>
    <w:rsid w:val="00C21BDC"/>
    <w:rsid w:val="00C22A97"/>
    <w:rsid w:val="00C231AE"/>
    <w:rsid w:val="00C26AA4"/>
    <w:rsid w:val="00C37A09"/>
    <w:rsid w:val="00C37A82"/>
    <w:rsid w:val="00C37B44"/>
    <w:rsid w:val="00C42565"/>
    <w:rsid w:val="00C44FD2"/>
    <w:rsid w:val="00C45FAE"/>
    <w:rsid w:val="00C474CA"/>
    <w:rsid w:val="00C53207"/>
    <w:rsid w:val="00C535BD"/>
    <w:rsid w:val="00C56B63"/>
    <w:rsid w:val="00C56C52"/>
    <w:rsid w:val="00C56FBB"/>
    <w:rsid w:val="00C572E2"/>
    <w:rsid w:val="00C60743"/>
    <w:rsid w:val="00C63E01"/>
    <w:rsid w:val="00C678F8"/>
    <w:rsid w:val="00C70A0E"/>
    <w:rsid w:val="00C70FA7"/>
    <w:rsid w:val="00C71CD9"/>
    <w:rsid w:val="00C76459"/>
    <w:rsid w:val="00C8343F"/>
    <w:rsid w:val="00C87FC5"/>
    <w:rsid w:val="00C9234F"/>
    <w:rsid w:val="00C93993"/>
    <w:rsid w:val="00CA0597"/>
    <w:rsid w:val="00CA182B"/>
    <w:rsid w:val="00CB6D76"/>
    <w:rsid w:val="00CC308F"/>
    <w:rsid w:val="00CC3983"/>
    <w:rsid w:val="00CC7FFB"/>
    <w:rsid w:val="00CD0D40"/>
    <w:rsid w:val="00CD0FED"/>
    <w:rsid w:val="00CE4325"/>
    <w:rsid w:val="00CE6FBD"/>
    <w:rsid w:val="00CF26ED"/>
    <w:rsid w:val="00CF4634"/>
    <w:rsid w:val="00CF5540"/>
    <w:rsid w:val="00CF6DA2"/>
    <w:rsid w:val="00D00105"/>
    <w:rsid w:val="00D042F5"/>
    <w:rsid w:val="00D058E4"/>
    <w:rsid w:val="00D05AF4"/>
    <w:rsid w:val="00D06439"/>
    <w:rsid w:val="00D06A5F"/>
    <w:rsid w:val="00D07CA3"/>
    <w:rsid w:val="00D1121B"/>
    <w:rsid w:val="00D129B5"/>
    <w:rsid w:val="00D13475"/>
    <w:rsid w:val="00D14E9E"/>
    <w:rsid w:val="00D20703"/>
    <w:rsid w:val="00D21A35"/>
    <w:rsid w:val="00D2252A"/>
    <w:rsid w:val="00D22C05"/>
    <w:rsid w:val="00D246F2"/>
    <w:rsid w:val="00D27967"/>
    <w:rsid w:val="00D3298B"/>
    <w:rsid w:val="00D413C4"/>
    <w:rsid w:val="00D426E6"/>
    <w:rsid w:val="00D439C2"/>
    <w:rsid w:val="00D46847"/>
    <w:rsid w:val="00D47A0C"/>
    <w:rsid w:val="00D50CEC"/>
    <w:rsid w:val="00D5697B"/>
    <w:rsid w:val="00D60782"/>
    <w:rsid w:val="00D63DF9"/>
    <w:rsid w:val="00D66A21"/>
    <w:rsid w:val="00D70C8C"/>
    <w:rsid w:val="00D748CD"/>
    <w:rsid w:val="00D76127"/>
    <w:rsid w:val="00D76DEE"/>
    <w:rsid w:val="00D7755B"/>
    <w:rsid w:val="00D81307"/>
    <w:rsid w:val="00D84759"/>
    <w:rsid w:val="00D86B7F"/>
    <w:rsid w:val="00D931C3"/>
    <w:rsid w:val="00D94F0F"/>
    <w:rsid w:val="00D9567E"/>
    <w:rsid w:val="00D96209"/>
    <w:rsid w:val="00DA15FE"/>
    <w:rsid w:val="00DA73F0"/>
    <w:rsid w:val="00DB0B9D"/>
    <w:rsid w:val="00DB1EF0"/>
    <w:rsid w:val="00DB5243"/>
    <w:rsid w:val="00DB75A7"/>
    <w:rsid w:val="00DC1479"/>
    <w:rsid w:val="00DC23F0"/>
    <w:rsid w:val="00DC5CE2"/>
    <w:rsid w:val="00DC7D6B"/>
    <w:rsid w:val="00DE039F"/>
    <w:rsid w:val="00DE219E"/>
    <w:rsid w:val="00DF1352"/>
    <w:rsid w:val="00DF167B"/>
    <w:rsid w:val="00DF2188"/>
    <w:rsid w:val="00DF2F29"/>
    <w:rsid w:val="00DF491C"/>
    <w:rsid w:val="00DF68EF"/>
    <w:rsid w:val="00E01ED2"/>
    <w:rsid w:val="00E03B7D"/>
    <w:rsid w:val="00E059B6"/>
    <w:rsid w:val="00E062CC"/>
    <w:rsid w:val="00E06C2E"/>
    <w:rsid w:val="00E1036C"/>
    <w:rsid w:val="00E10AB5"/>
    <w:rsid w:val="00E11156"/>
    <w:rsid w:val="00E149F8"/>
    <w:rsid w:val="00E22653"/>
    <w:rsid w:val="00E251E0"/>
    <w:rsid w:val="00E267D8"/>
    <w:rsid w:val="00E3101D"/>
    <w:rsid w:val="00E37151"/>
    <w:rsid w:val="00E43BE8"/>
    <w:rsid w:val="00E46386"/>
    <w:rsid w:val="00E541B1"/>
    <w:rsid w:val="00E55B71"/>
    <w:rsid w:val="00E6191E"/>
    <w:rsid w:val="00E62A80"/>
    <w:rsid w:val="00E659E2"/>
    <w:rsid w:val="00E6732D"/>
    <w:rsid w:val="00E71D54"/>
    <w:rsid w:val="00E72EDC"/>
    <w:rsid w:val="00E739A9"/>
    <w:rsid w:val="00E74353"/>
    <w:rsid w:val="00E80498"/>
    <w:rsid w:val="00E84768"/>
    <w:rsid w:val="00E8582B"/>
    <w:rsid w:val="00E86E75"/>
    <w:rsid w:val="00E93A5D"/>
    <w:rsid w:val="00E9583D"/>
    <w:rsid w:val="00EA4371"/>
    <w:rsid w:val="00EA4495"/>
    <w:rsid w:val="00EB0583"/>
    <w:rsid w:val="00EB0A19"/>
    <w:rsid w:val="00EB5254"/>
    <w:rsid w:val="00EB61A8"/>
    <w:rsid w:val="00EC56FE"/>
    <w:rsid w:val="00EC58BC"/>
    <w:rsid w:val="00EC6371"/>
    <w:rsid w:val="00ED106B"/>
    <w:rsid w:val="00ED1788"/>
    <w:rsid w:val="00ED1978"/>
    <w:rsid w:val="00ED533D"/>
    <w:rsid w:val="00ED6339"/>
    <w:rsid w:val="00ED6BC2"/>
    <w:rsid w:val="00EE0873"/>
    <w:rsid w:val="00EE3249"/>
    <w:rsid w:val="00EE378C"/>
    <w:rsid w:val="00EE3AC7"/>
    <w:rsid w:val="00EE4FC1"/>
    <w:rsid w:val="00EE7419"/>
    <w:rsid w:val="00EF35C7"/>
    <w:rsid w:val="00EF563C"/>
    <w:rsid w:val="00EF6A2A"/>
    <w:rsid w:val="00F01FBD"/>
    <w:rsid w:val="00F11BBF"/>
    <w:rsid w:val="00F12F02"/>
    <w:rsid w:val="00F14812"/>
    <w:rsid w:val="00F16560"/>
    <w:rsid w:val="00F211D8"/>
    <w:rsid w:val="00F21853"/>
    <w:rsid w:val="00F2209C"/>
    <w:rsid w:val="00F22B9B"/>
    <w:rsid w:val="00F25E9E"/>
    <w:rsid w:val="00F26739"/>
    <w:rsid w:val="00F278EC"/>
    <w:rsid w:val="00F3040C"/>
    <w:rsid w:val="00F315BF"/>
    <w:rsid w:val="00F31D17"/>
    <w:rsid w:val="00F3262B"/>
    <w:rsid w:val="00F331C8"/>
    <w:rsid w:val="00F35C19"/>
    <w:rsid w:val="00F37A02"/>
    <w:rsid w:val="00F40585"/>
    <w:rsid w:val="00F410C7"/>
    <w:rsid w:val="00F4159D"/>
    <w:rsid w:val="00F42E2C"/>
    <w:rsid w:val="00F479B2"/>
    <w:rsid w:val="00F52ED0"/>
    <w:rsid w:val="00F56166"/>
    <w:rsid w:val="00F56ADF"/>
    <w:rsid w:val="00F70F34"/>
    <w:rsid w:val="00F71C98"/>
    <w:rsid w:val="00F723A9"/>
    <w:rsid w:val="00F7380C"/>
    <w:rsid w:val="00F73842"/>
    <w:rsid w:val="00F80EE5"/>
    <w:rsid w:val="00F9140A"/>
    <w:rsid w:val="00F915E7"/>
    <w:rsid w:val="00F919E9"/>
    <w:rsid w:val="00F9260D"/>
    <w:rsid w:val="00F93C3F"/>
    <w:rsid w:val="00F9588A"/>
    <w:rsid w:val="00F95D8B"/>
    <w:rsid w:val="00FA07E3"/>
    <w:rsid w:val="00FA2F66"/>
    <w:rsid w:val="00FB08D8"/>
    <w:rsid w:val="00FB26C8"/>
    <w:rsid w:val="00FB6D1E"/>
    <w:rsid w:val="00FC4646"/>
    <w:rsid w:val="00FC619F"/>
    <w:rsid w:val="00FC6FB0"/>
    <w:rsid w:val="00FC7A2E"/>
    <w:rsid w:val="00FD596D"/>
    <w:rsid w:val="00FD7100"/>
    <w:rsid w:val="00FE310A"/>
    <w:rsid w:val="00FE35BD"/>
    <w:rsid w:val="00FE42AC"/>
    <w:rsid w:val="00FE48AA"/>
    <w:rsid w:val="00FE4CE6"/>
    <w:rsid w:val="00FF2436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ED0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Pr>
      <w:szCs w:val="20"/>
      <w:lang w:val="fr-FR"/>
    </w:rPr>
  </w:style>
  <w:style w:type="paragraph" w:customStyle="1" w:styleId="ZU">
    <w:name w:val="Z_U"/>
    <w:basedOn w:val="Normalny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semiHidden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  <w:szCs w:val="20"/>
    </w:rPr>
  </w:style>
  <w:style w:type="table" w:styleId="Tabela-Siatka">
    <w:name w:val="Table Grid"/>
    <w:basedOn w:val="Standardowy"/>
    <w:rsid w:val="005E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D246F2"/>
    <w:rPr>
      <w:rFonts w:ascii="Arial" w:hAnsi="Arial" w:cs="Arial"/>
      <w:lang w:val="pl-PL" w:eastAsia="pl-PL"/>
    </w:rPr>
  </w:style>
  <w:style w:type="character" w:styleId="Odwoanieprzypisudolnego">
    <w:name w:val="footnote reference"/>
    <w:basedOn w:val="Domylnaczcionkaakapitu"/>
    <w:semiHidden/>
    <w:rsid w:val="00A70F6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745166"/>
    <w:rPr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0B7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ED0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Pr>
      <w:szCs w:val="20"/>
      <w:lang w:val="fr-FR"/>
    </w:rPr>
  </w:style>
  <w:style w:type="paragraph" w:customStyle="1" w:styleId="ZU">
    <w:name w:val="Z_U"/>
    <w:basedOn w:val="Normalny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semiHidden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semiHidden/>
    <w:rPr>
      <w:sz w:val="20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  <w:szCs w:val="20"/>
    </w:rPr>
  </w:style>
  <w:style w:type="table" w:styleId="Tabela-Siatka">
    <w:name w:val="Table Grid"/>
    <w:basedOn w:val="Standardowy"/>
    <w:rsid w:val="005E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D246F2"/>
    <w:rPr>
      <w:rFonts w:ascii="Arial" w:hAnsi="Arial" w:cs="Arial"/>
      <w:lang w:val="pl-PL" w:eastAsia="pl-PL"/>
    </w:rPr>
  </w:style>
  <w:style w:type="character" w:styleId="Odwoanieprzypisudolnego">
    <w:name w:val="footnote reference"/>
    <w:basedOn w:val="Domylnaczcionkaakapitu"/>
    <w:semiHidden/>
    <w:rsid w:val="00A70F6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745166"/>
    <w:rPr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0B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91B6-128B-4F5A-8975-BA63F938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6536</Words>
  <Characters>39216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 Directorate</dc:creator>
  <cp:lastModifiedBy>Dariusz Gagat</cp:lastModifiedBy>
  <cp:revision>3</cp:revision>
  <cp:lastPrinted>2014-07-21T10:44:00Z</cp:lastPrinted>
  <dcterms:created xsi:type="dcterms:W3CDTF">2014-07-21T11:10:00Z</dcterms:created>
  <dcterms:modified xsi:type="dcterms:W3CDTF">2014-07-21T11:23:00Z</dcterms:modified>
</cp:coreProperties>
</file>